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77B48" w:rsidTr="00EF1CC4">
        <w:trPr>
          <w:trHeight w:val="283"/>
        </w:trPr>
        <w:tc>
          <w:tcPr>
            <w:tcW w:w="5000" w:type="pct"/>
            <w:shd w:val="clear" w:color="auto" w:fill="404040"/>
            <w:vAlign w:val="center"/>
          </w:tcPr>
          <w:p w:rsidR="00177B48" w:rsidRPr="00693F37" w:rsidRDefault="00177B48" w:rsidP="003D7275">
            <w:pPr>
              <w:jc w:val="center"/>
              <w:rPr>
                <w:color w:val="FFFFFF"/>
              </w:rPr>
            </w:pPr>
            <w:r w:rsidRPr="00693F37">
              <w:rPr>
                <w:color w:val="FFFFFF"/>
                <w:sz w:val="22"/>
              </w:rPr>
              <w:t>FORMATO PARA</w:t>
            </w:r>
            <w:r>
              <w:rPr>
                <w:color w:val="FFFFFF"/>
                <w:sz w:val="22"/>
              </w:rPr>
              <w:t xml:space="preserve"> PRESENTACION DE </w:t>
            </w:r>
            <w:r w:rsidR="003D7275">
              <w:rPr>
                <w:color w:val="FFFFFF"/>
                <w:sz w:val="22"/>
              </w:rPr>
              <w:t>EVENTOS DE FORMACION</w:t>
            </w:r>
          </w:p>
        </w:tc>
      </w:tr>
    </w:tbl>
    <w:p w:rsidR="00177B48" w:rsidRPr="00693F37" w:rsidRDefault="00177B48" w:rsidP="00177B48">
      <w:pPr>
        <w:rPr>
          <w:color w:val="FFFFFF"/>
          <w:sz w:val="22"/>
        </w:rPr>
      </w:pPr>
      <w:r w:rsidRPr="00693F37">
        <w:rPr>
          <w:color w:val="FFFFFF"/>
          <w:sz w:val="22"/>
        </w:rPr>
        <w:t>RMA</w:t>
      </w: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5371"/>
      </w:tblGrid>
      <w:tr w:rsidR="00177B48" w:rsidTr="00EF1CC4">
        <w:trPr>
          <w:trHeight w:val="283"/>
        </w:trPr>
        <w:tc>
          <w:tcPr>
            <w:tcW w:w="2084" w:type="pct"/>
            <w:shd w:val="clear" w:color="auto" w:fill="404040"/>
            <w:vAlign w:val="center"/>
          </w:tcPr>
          <w:p w:rsidR="00177B48" w:rsidRPr="00693F37" w:rsidRDefault="00177B48" w:rsidP="000840B4">
            <w:pPr>
              <w:rPr>
                <w:color w:val="FFFFFF"/>
              </w:rPr>
            </w:pPr>
            <w:r w:rsidRPr="00693F37">
              <w:rPr>
                <w:color w:val="FFFFFF"/>
                <w:sz w:val="20"/>
                <w:lang w:val="es-ES_tradnl"/>
              </w:rPr>
              <w:t xml:space="preserve">Nombre </w:t>
            </w:r>
            <w:r w:rsidR="000B3122">
              <w:rPr>
                <w:color w:val="FFFFFF"/>
                <w:sz w:val="20"/>
                <w:lang w:val="es-ES_tradnl"/>
              </w:rPr>
              <w:t xml:space="preserve">del </w:t>
            </w:r>
            <w:r w:rsidR="000840B4">
              <w:rPr>
                <w:color w:val="FFFFFF"/>
                <w:sz w:val="20"/>
                <w:lang w:val="es-ES_tradnl"/>
              </w:rPr>
              <w:t>evento de formación</w:t>
            </w:r>
          </w:p>
        </w:tc>
        <w:tc>
          <w:tcPr>
            <w:tcW w:w="2916" w:type="pct"/>
          </w:tcPr>
          <w:sdt>
            <w:sdtPr>
              <w:id w:val="12976236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id w:val="-748426751"/>
                  <w:placeholder>
                    <w:docPart w:val="DefaultPlaceholder_1081868574"/>
                  </w:placeholder>
                  <w:showingPlcHdr/>
                  <w:text w:multiLine="1"/>
                </w:sdtPr>
                <w:sdtEndPr/>
                <w:sdtContent>
                  <w:p w:rsidR="00177B48" w:rsidRDefault="00C2240B" w:rsidP="00A8386B">
                    <w:r w:rsidRPr="00D464E0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sdtContent>
          </w:sdt>
          <w:p w:rsidR="00166BE7" w:rsidRDefault="00166BE7" w:rsidP="00A8386B"/>
        </w:tc>
      </w:tr>
      <w:tr w:rsidR="00177B48" w:rsidTr="00EF1CC4">
        <w:trPr>
          <w:trHeight w:val="283"/>
        </w:trPr>
        <w:tc>
          <w:tcPr>
            <w:tcW w:w="2084" w:type="pct"/>
            <w:shd w:val="clear" w:color="auto" w:fill="404040"/>
            <w:vAlign w:val="center"/>
          </w:tcPr>
          <w:p w:rsidR="00177B48" w:rsidRPr="00693F37" w:rsidRDefault="00177B48" w:rsidP="00A8386B">
            <w:pPr>
              <w:rPr>
                <w:color w:val="FFFFFF"/>
                <w:sz w:val="20"/>
                <w:lang w:val="es-ES_tradnl"/>
              </w:rPr>
            </w:pPr>
            <w:r w:rsidRPr="00F45810">
              <w:rPr>
                <w:color w:val="FFFFFF"/>
                <w:sz w:val="20"/>
                <w:lang w:val="es-ES_tradnl"/>
              </w:rPr>
              <w:t xml:space="preserve">Fecha de Presentación </w:t>
            </w:r>
          </w:p>
        </w:tc>
        <w:tc>
          <w:tcPr>
            <w:tcW w:w="2916" w:type="pct"/>
          </w:tcPr>
          <w:sdt>
            <w:sdtPr>
              <w:id w:val="43286121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id w:val="-806556000"/>
                  <w:placeholder>
                    <w:docPart w:val="DefaultPlaceholder_1081868576"/>
                  </w:placeholder>
                  <w:showingPlcHdr/>
                  <w:date>
                    <w:dateFormat w:val="dd/MM/yyyy"/>
                    <w:lid w:val="es-CO"/>
                    <w:storeMappedDataAs w:val="dateTime"/>
                    <w:calendar w:val="gregorian"/>
                  </w:date>
                </w:sdtPr>
                <w:sdtEndPr/>
                <w:sdtContent>
                  <w:p w:rsidR="00166BE7" w:rsidRDefault="004D1AB5" w:rsidP="00A8386B">
                    <w:r w:rsidRPr="00D464E0">
                      <w:rPr>
                        <w:rStyle w:val="Textodelmarcadordeposicin"/>
                      </w:rPr>
                      <w:t>Haga clic aquí para escribir una fecha.</w:t>
                    </w:r>
                  </w:p>
                </w:sdtContent>
              </w:sdt>
            </w:sdtContent>
          </w:sdt>
        </w:tc>
      </w:tr>
      <w:tr w:rsidR="00177B48" w:rsidTr="00EF1CC4">
        <w:trPr>
          <w:trHeight w:val="283"/>
        </w:trPr>
        <w:tc>
          <w:tcPr>
            <w:tcW w:w="2084" w:type="pct"/>
            <w:shd w:val="clear" w:color="auto" w:fill="404040"/>
            <w:vAlign w:val="center"/>
          </w:tcPr>
          <w:p w:rsidR="00177B48" w:rsidRPr="00F45810" w:rsidRDefault="00177B48" w:rsidP="00A8386B">
            <w:pPr>
              <w:rPr>
                <w:color w:val="FFFFFF"/>
                <w:sz w:val="20"/>
                <w:lang w:val="es-ES_tradnl"/>
              </w:rPr>
            </w:pPr>
            <w:r>
              <w:rPr>
                <w:color w:val="FFFFFF"/>
                <w:sz w:val="20"/>
                <w:lang w:val="es-ES_tradnl"/>
              </w:rPr>
              <w:t>Nombre del Proponente</w:t>
            </w:r>
            <w:r w:rsidR="008B2674">
              <w:rPr>
                <w:color w:val="FFFFFF"/>
                <w:sz w:val="20"/>
                <w:lang w:val="es-ES_tradnl"/>
              </w:rPr>
              <w:t xml:space="preserve"> (s)</w:t>
            </w:r>
          </w:p>
        </w:tc>
        <w:tc>
          <w:tcPr>
            <w:tcW w:w="2916" w:type="pct"/>
          </w:tcPr>
          <w:sdt>
            <w:sdtPr>
              <w:id w:val="-150604349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sdt>
                <w:sdtPr>
                  <w:id w:val="1603986400"/>
                  <w:placeholder>
                    <w:docPart w:val="DefaultPlaceholder_1081868574"/>
                  </w:placeholder>
                  <w:showingPlcHdr/>
                  <w:text w:multiLine="1"/>
                </w:sdtPr>
                <w:sdtEndPr/>
                <w:sdtContent>
                  <w:p w:rsidR="00177B48" w:rsidRDefault="00C2240B" w:rsidP="00A8386B">
                    <w:r w:rsidRPr="00D464E0">
                      <w:rPr>
                        <w:rStyle w:val="Textodelmarcadordeposicin"/>
                      </w:rPr>
                      <w:t>Haga clic aquí para escribir texto.</w:t>
                    </w:r>
                  </w:p>
                </w:sdtContent>
              </w:sdt>
            </w:sdtContent>
          </w:sdt>
          <w:p w:rsidR="00483DAF" w:rsidRDefault="00483DAF" w:rsidP="00A8386B"/>
        </w:tc>
      </w:tr>
      <w:tr w:rsidR="006E6580" w:rsidTr="00EF1CC4">
        <w:trPr>
          <w:trHeight w:val="283"/>
        </w:trPr>
        <w:tc>
          <w:tcPr>
            <w:tcW w:w="2084" w:type="pct"/>
            <w:shd w:val="clear" w:color="auto" w:fill="404040"/>
            <w:vAlign w:val="center"/>
          </w:tcPr>
          <w:p w:rsidR="006E6580" w:rsidRDefault="006E6580" w:rsidP="00E95C23">
            <w:pPr>
              <w:rPr>
                <w:color w:val="FFFFFF"/>
                <w:sz w:val="20"/>
                <w:lang w:val="es-ES_tradnl"/>
              </w:rPr>
            </w:pPr>
            <w:r>
              <w:rPr>
                <w:color w:val="FFFFFF"/>
                <w:sz w:val="20"/>
                <w:lang w:val="es-ES_tradnl"/>
              </w:rPr>
              <w:t>Facultad, área</w:t>
            </w:r>
            <w:r w:rsidR="008C1C37">
              <w:rPr>
                <w:color w:val="FFFFFF"/>
                <w:sz w:val="20"/>
                <w:lang w:val="es-ES_tradnl"/>
              </w:rPr>
              <w:t xml:space="preserve"> del saber</w:t>
            </w:r>
            <w:r>
              <w:rPr>
                <w:color w:val="FFFFFF"/>
                <w:sz w:val="20"/>
                <w:lang w:val="es-ES_tradnl"/>
              </w:rPr>
              <w:t>, departamento al que pertenece</w:t>
            </w:r>
            <w:r w:rsidR="00947B76">
              <w:rPr>
                <w:color w:val="FFFFFF"/>
                <w:sz w:val="20"/>
                <w:lang w:val="es-ES_tradnl"/>
              </w:rPr>
              <w:t xml:space="preserve"> (</w:t>
            </w:r>
            <w:r w:rsidR="00947B76" w:rsidRPr="008B2674">
              <w:rPr>
                <w:color w:val="FFFFFF"/>
                <w:sz w:val="20"/>
                <w:lang w:val="es-ES_tradnl"/>
              </w:rPr>
              <w:t>Enuncie los programas académicos a los que aporta este evento</w:t>
            </w:r>
            <w:r w:rsidR="00947B76" w:rsidRPr="00947B76">
              <w:rPr>
                <w:rFonts w:ascii="Calibri" w:hAnsi="Calibri" w:cs="Calibri"/>
                <w:color w:val="FFFFFF" w:themeColor="background1"/>
                <w:lang w:eastAsia="es-CO"/>
              </w:rPr>
              <w:t>)</w:t>
            </w:r>
          </w:p>
        </w:tc>
        <w:sdt>
          <w:sdtPr>
            <w:id w:val="-368529192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-1068722776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tc>
                  <w:tcPr>
                    <w:tcW w:w="2916" w:type="pct"/>
                  </w:tcPr>
                  <w:p w:rsidR="006E6580" w:rsidRDefault="00C2240B" w:rsidP="006E6580">
                    <w:r w:rsidRPr="00D464E0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6E6580" w:rsidTr="007A6993">
        <w:trPr>
          <w:trHeight w:val="194"/>
        </w:trPr>
        <w:tc>
          <w:tcPr>
            <w:tcW w:w="2084" w:type="pct"/>
            <w:shd w:val="clear" w:color="auto" w:fill="404040"/>
            <w:vAlign w:val="center"/>
          </w:tcPr>
          <w:p w:rsidR="006E6580" w:rsidRDefault="006E6580" w:rsidP="006E6580">
            <w:pPr>
              <w:rPr>
                <w:color w:val="FFFFFF"/>
                <w:sz w:val="20"/>
                <w:lang w:val="es-ES_tradnl"/>
              </w:rPr>
            </w:pPr>
            <w:r>
              <w:rPr>
                <w:color w:val="FFFFFF"/>
                <w:sz w:val="20"/>
                <w:lang w:val="es-ES_tradnl"/>
              </w:rPr>
              <w:t>Duración estimada (Número de horas)</w:t>
            </w:r>
          </w:p>
          <w:p w:rsidR="004B07AB" w:rsidRDefault="004B07AB" w:rsidP="006E6580">
            <w:pPr>
              <w:rPr>
                <w:color w:val="FFFFFF"/>
                <w:sz w:val="20"/>
                <w:lang w:val="es-ES_tradnl"/>
              </w:rPr>
            </w:pPr>
          </w:p>
        </w:tc>
        <w:sdt>
          <w:sdtPr>
            <w:id w:val="869808321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id w:val="-2791824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916" w:type="pct"/>
                  </w:tcPr>
                  <w:p w:rsidR="006E6580" w:rsidRDefault="00C2240B" w:rsidP="006E6580">
                    <w:r w:rsidRPr="00D464E0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</w:tbl>
    <w:p w:rsidR="000840B4" w:rsidRDefault="00177B48" w:rsidP="00CA5A8F">
      <w:pPr>
        <w:rPr>
          <w:color w:val="FFFFFF"/>
          <w:sz w:val="22"/>
        </w:rPr>
      </w:pPr>
      <w:r w:rsidRPr="00693F37">
        <w:rPr>
          <w:color w:val="FFFFFF"/>
          <w:sz w:val="22"/>
        </w:rPr>
        <w:t>FO</w:t>
      </w:r>
    </w:p>
    <w:tbl>
      <w:tblPr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269"/>
        <w:gridCol w:w="1700"/>
        <w:gridCol w:w="1934"/>
        <w:gridCol w:w="637"/>
        <w:gridCol w:w="973"/>
      </w:tblGrid>
      <w:tr w:rsidR="00DF264C" w:rsidRPr="00693F37" w:rsidTr="00FF5A95">
        <w:trPr>
          <w:trHeight w:val="340"/>
        </w:trPr>
        <w:tc>
          <w:tcPr>
            <w:tcW w:w="921" w:type="pct"/>
            <w:shd w:val="clear" w:color="auto" w:fill="AEAAAA" w:themeFill="background2" w:themeFillShade="BF"/>
            <w:vAlign w:val="center"/>
          </w:tcPr>
          <w:p w:rsidR="00DF264C" w:rsidRDefault="00DF264C" w:rsidP="00A8386B">
            <w:pPr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szCs w:val="20"/>
                <w:lang w:val="es-ES_tradnl"/>
              </w:rPr>
              <w:t>Tipo de Evento de Formación</w:t>
            </w:r>
          </w:p>
          <w:p w:rsidR="00DF264C" w:rsidRPr="00693F37" w:rsidRDefault="00DF264C" w:rsidP="00A8386B">
            <w:pPr>
              <w:rPr>
                <w:sz w:val="20"/>
                <w:szCs w:val="20"/>
                <w:lang w:val="es-ES_tradnl"/>
              </w:rPr>
            </w:pPr>
          </w:p>
        </w:tc>
        <w:sdt>
          <w:sdtPr>
            <w:rPr>
              <w:sz w:val="16"/>
              <w:szCs w:val="18"/>
              <w:lang w:val="es-ES_tradnl"/>
            </w:rPr>
            <w:id w:val="-1851552811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6"/>
                  <w:szCs w:val="18"/>
                  <w:lang w:val="es-ES_tradnl"/>
                </w:rPr>
                <w:id w:val="1662739946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Evento Con Gastos Asumidos" w:value="Evento Con Gastos Asumidos"/>
                  <w:listItem w:displayText="Evento No Solidario" w:value="Evento No Solidario"/>
                  <w:listItem w:displayText="Evento Solidario" w:value="Evento Solidario"/>
                </w:dropDownList>
              </w:sdtPr>
              <w:sdtEndPr/>
              <w:sdtContent>
                <w:tc>
                  <w:tcPr>
                    <w:tcW w:w="1231" w:type="pct"/>
                    <w:shd w:val="clear" w:color="auto" w:fill="auto"/>
                    <w:vAlign w:val="center"/>
                  </w:tcPr>
                  <w:p w:rsidR="00DF264C" w:rsidRPr="00693F37" w:rsidRDefault="00FE7911" w:rsidP="00A8386B">
                    <w:pPr>
                      <w:rPr>
                        <w:sz w:val="16"/>
                        <w:szCs w:val="18"/>
                        <w:lang w:val="es-ES_tradnl"/>
                      </w:rPr>
                    </w:pPr>
                    <w:r w:rsidRPr="0081250D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sdtContent>
        </w:sdt>
        <w:tc>
          <w:tcPr>
            <w:tcW w:w="923" w:type="pct"/>
            <w:shd w:val="clear" w:color="auto" w:fill="AEAAAA" w:themeFill="background2" w:themeFillShade="BF"/>
            <w:vAlign w:val="center"/>
          </w:tcPr>
          <w:p w:rsidR="00DF264C" w:rsidRDefault="00DF264C" w:rsidP="00C9661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Clase</w:t>
            </w:r>
            <w:r w:rsidRPr="00693F37">
              <w:rPr>
                <w:sz w:val="20"/>
                <w:szCs w:val="20"/>
                <w:lang w:val="es-ES_tradnl"/>
              </w:rPr>
              <w:t xml:space="preserve"> de Evento de Formación</w:t>
            </w:r>
          </w:p>
          <w:p w:rsidR="00DF264C" w:rsidRPr="00693F37" w:rsidRDefault="00DF264C" w:rsidP="00A8386B">
            <w:pPr>
              <w:rPr>
                <w:sz w:val="16"/>
                <w:szCs w:val="18"/>
              </w:rPr>
            </w:pPr>
          </w:p>
        </w:tc>
        <w:sdt>
          <w:sdtPr>
            <w:rPr>
              <w:sz w:val="16"/>
              <w:szCs w:val="18"/>
            </w:rPr>
            <w:id w:val="-864825256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6"/>
                  <w:szCs w:val="18"/>
                </w:rPr>
                <w:id w:val="-1521621947"/>
                <w:placeholder>
                  <w:docPart w:val="DefaultPlaceholder_1081868575"/>
                </w:placeholder>
                <w:showingPlcHdr/>
                <w:comboBox>
                  <w:listItem w:value="Elija un elemento."/>
                  <w:listItem w:displayText="Diplomado" w:value="Diplomado"/>
                  <w:listItem w:displayText="Seminario" w:value="Seminario"/>
                  <w:listItem w:displayText="Conferencia" w:value="Conferencia"/>
                  <w:listItem w:displayText="Foro" w:value="Foro"/>
                  <w:listItem w:displayText="Conversatorio" w:value="Conversatorio"/>
                  <w:listItem w:displayText="Simposio" w:value="Simposio"/>
                  <w:listItem w:displayText="Curso" w:value="Curso"/>
                  <w:listItem w:displayText="Taller" w:value="Taller"/>
                  <w:listItem w:displayText="Congreso" w:value="Congreso"/>
                  <w:listItem w:displayText="Encuentro" w:value="Encuentro"/>
                  <w:listItem w:displayText="Otro" w:value="Otro"/>
                </w:comboBox>
              </w:sdtPr>
              <w:sdtEndPr/>
              <w:sdtContent>
                <w:tc>
                  <w:tcPr>
                    <w:tcW w:w="1050" w:type="pct"/>
                    <w:shd w:val="clear" w:color="auto" w:fill="auto"/>
                    <w:vAlign w:val="center"/>
                  </w:tcPr>
                  <w:p w:rsidR="00DF264C" w:rsidRPr="00693F37" w:rsidRDefault="00463226" w:rsidP="00A8386B">
                    <w:pPr>
                      <w:rPr>
                        <w:sz w:val="16"/>
                        <w:szCs w:val="18"/>
                      </w:rPr>
                    </w:pPr>
                    <w:r w:rsidRPr="0081250D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sdtContent>
        </w:sdt>
        <w:tc>
          <w:tcPr>
            <w:tcW w:w="346" w:type="pct"/>
            <w:shd w:val="clear" w:color="auto" w:fill="D0CECE" w:themeFill="background2" w:themeFillShade="E6"/>
          </w:tcPr>
          <w:p w:rsidR="00DF264C" w:rsidRDefault="00DF264C" w:rsidP="00A8386B">
            <w:pPr>
              <w:rPr>
                <w:sz w:val="18"/>
                <w:szCs w:val="18"/>
              </w:rPr>
            </w:pPr>
          </w:p>
          <w:p w:rsidR="00DF264C" w:rsidRPr="00693F37" w:rsidRDefault="00DF264C" w:rsidP="00A8386B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Cuál:</w:t>
            </w:r>
          </w:p>
        </w:tc>
        <w:sdt>
          <w:sdtPr>
            <w:rPr>
              <w:sz w:val="16"/>
              <w:szCs w:val="18"/>
            </w:rPr>
            <w:id w:val="755088614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6"/>
                  <w:szCs w:val="18"/>
                </w:rPr>
                <w:id w:val="-1671330974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tc>
                  <w:tcPr>
                    <w:tcW w:w="528" w:type="pct"/>
                  </w:tcPr>
                  <w:p w:rsidR="00DF264C" w:rsidRPr="00693F37" w:rsidRDefault="00EA2BA6" w:rsidP="00A8386B">
                    <w:pPr>
                      <w:rPr>
                        <w:sz w:val="16"/>
                        <w:szCs w:val="18"/>
                      </w:rPr>
                    </w:pPr>
                    <w:r w:rsidRPr="00EA2BA6">
                      <w:rPr>
                        <w:rStyle w:val="Textodelmarcadordeposicin"/>
                        <w:sz w:val="10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</w:tbl>
    <w:p w:rsidR="000840B4" w:rsidRPr="00693F37" w:rsidRDefault="00177B48" w:rsidP="00CA5A8F">
      <w:pPr>
        <w:rPr>
          <w:color w:val="FFFFFF"/>
          <w:sz w:val="22"/>
        </w:rPr>
      </w:pPr>
      <w:r w:rsidRPr="00693F37">
        <w:rPr>
          <w:color w:val="FFFFFF"/>
          <w:sz w:val="22"/>
        </w:rPr>
        <w:t>RMRA EV</w:t>
      </w:r>
    </w:p>
    <w:tbl>
      <w:tblPr>
        <w:tblpPr w:leftFromText="141" w:rightFromText="141" w:vertAnchor="text" w:tblpY="1"/>
        <w:tblOverlap w:val="never"/>
        <w:tblW w:w="5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964"/>
        <w:gridCol w:w="711"/>
        <w:gridCol w:w="1133"/>
        <w:gridCol w:w="849"/>
        <w:gridCol w:w="1708"/>
        <w:gridCol w:w="709"/>
        <w:gridCol w:w="987"/>
      </w:tblGrid>
      <w:tr w:rsidR="00FB7A42" w:rsidRPr="00693F37" w:rsidTr="00BF283D">
        <w:trPr>
          <w:trHeight w:val="699"/>
        </w:trPr>
        <w:tc>
          <w:tcPr>
            <w:tcW w:w="624" w:type="pct"/>
            <w:shd w:val="clear" w:color="auto" w:fill="AEAAAA" w:themeFill="background2" w:themeFillShade="BF"/>
          </w:tcPr>
          <w:p w:rsidR="00F72A5D" w:rsidRDefault="00F72A5D" w:rsidP="00A8386B">
            <w:pPr>
              <w:rPr>
                <w:sz w:val="16"/>
                <w:szCs w:val="18"/>
              </w:rPr>
            </w:pPr>
            <w:r w:rsidRPr="00AF1A3E">
              <w:rPr>
                <w:sz w:val="16"/>
                <w:szCs w:val="18"/>
              </w:rPr>
              <w:t>Campo del Evento de Formación</w:t>
            </w:r>
          </w:p>
        </w:tc>
        <w:sdt>
          <w:sdtPr>
            <w:rPr>
              <w:sz w:val="16"/>
              <w:szCs w:val="18"/>
            </w:rPr>
            <w:id w:val="999924622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6"/>
                  <w:szCs w:val="18"/>
                </w:rPr>
                <w:id w:val="129286115"/>
                <w:placeholder>
                  <w:docPart w:val="DefaultPlaceholder_1081868575"/>
                </w:placeholder>
                <w:showingPlcHdr/>
                <w:comboBox>
                  <w:listItem w:value="Elija un elemento."/>
                  <w:listItem w:displayText="Ciencias Económicas " w:value="Ciencias Económicas "/>
                  <w:listItem w:displayText="Salud" w:value="Salud"/>
                  <w:listItem w:displayText="Ciencias Básicas" w:value="Ciencias Básicas"/>
                  <w:listItem w:displayText="Ingeniería" w:value="Ingeniería"/>
                  <w:listItem w:displayText="Educación" w:value="Educación"/>
                  <w:listItem w:displayText="Derecho" w:value="Derecho"/>
                  <w:listItem w:displayText="Humanidades y Artes" w:value="Humanidades y Artes"/>
                  <w:listItem w:displayText="Bienestar Universitario" w:value="Bienestar Universitario"/>
                  <w:listItem w:displayText="Investigaciones" w:value="Investigaciones"/>
                  <w:listItem w:displayText="Otro" w:value="Otro"/>
                </w:comboBox>
              </w:sdtPr>
              <w:sdtEndPr/>
              <w:sdtContent>
                <w:tc>
                  <w:tcPr>
                    <w:tcW w:w="1066" w:type="pct"/>
                    <w:shd w:val="clear" w:color="auto" w:fill="auto"/>
                    <w:vAlign w:val="center"/>
                  </w:tcPr>
                  <w:p w:rsidR="00F72A5D" w:rsidRPr="00693F37" w:rsidRDefault="004B4EDC" w:rsidP="00A8386B">
                    <w:pPr>
                      <w:rPr>
                        <w:sz w:val="16"/>
                        <w:szCs w:val="18"/>
                      </w:rPr>
                    </w:pPr>
                    <w:r w:rsidRPr="0081250D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sdtContent>
        </w:sdt>
        <w:tc>
          <w:tcPr>
            <w:tcW w:w="386" w:type="pct"/>
            <w:shd w:val="clear" w:color="auto" w:fill="D0CECE" w:themeFill="background2" w:themeFillShade="E6"/>
            <w:vAlign w:val="center"/>
          </w:tcPr>
          <w:p w:rsidR="00F72A5D" w:rsidRPr="00693F37" w:rsidRDefault="00F72A5D" w:rsidP="00A8386B">
            <w:pPr>
              <w:rPr>
                <w:sz w:val="16"/>
                <w:szCs w:val="18"/>
              </w:rPr>
            </w:pPr>
            <w:r w:rsidRPr="00F72A5D">
              <w:rPr>
                <w:sz w:val="18"/>
                <w:szCs w:val="18"/>
              </w:rPr>
              <w:t>Cuál:</w:t>
            </w:r>
          </w:p>
        </w:tc>
        <w:sdt>
          <w:sdtPr>
            <w:rPr>
              <w:sz w:val="20"/>
              <w:szCs w:val="20"/>
              <w:lang w:val="es-ES_tradnl"/>
            </w:rPr>
            <w:id w:val="-658774748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20"/>
                  <w:szCs w:val="20"/>
                  <w:lang w:val="es-ES_tradnl"/>
                </w:rPr>
                <w:id w:val="2082024116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tc>
                  <w:tcPr>
                    <w:tcW w:w="615" w:type="pct"/>
                    <w:shd w:val="clear" w:color="auto" w:fill="auto"/>
                  </w:tcPr>
                  <w:p w:rsidR="00F72A5D" w:rsidRDefault="00EA2BA6" w:rsidP="00A8386B">
                    <w:pPr>
                      <w:rPr>
                        <w:sz w:val="20"/>
                        <w:szCs w:val="20"/>
                        <w:lang w:val="es-ES_tradnl"/>
                      </w:rPr>
                    </w:pPr>
                    <w:r w:rsidRPr="00EA2BA6">
                      <w:rPr>
                        <w:rStyle w:val="Textodelmarcadordeposicin"/>
                        <w:sz w:val="12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tc>
          <w:tcPr>
            <w:tcW w:w="461" w:type="pct"/>
            <w:shd w:val="clear" w:color="auto" w:fill="AEAAAA" w:themeFill="background2" w:themeFillShade="BF"/>
            <w:vAlign w:val="center"/>
          </w:tcPr>
          <w:p w:rsidR="00F72A5D" w:rsidRPr="00693F37" w:rsidRDefault="00F72A5D" w:rsidP="00A8386B">
            <w:pPr>
              <w:rPr>
                <w:sz w:val="16"/>
                <w:szCs w:val="18"/>
              </w:rPr>
            </w:pPr>
            <w:r w:rsidRPr="003C36AD">
              <w:rPr>
                <w:sz w:val="18"/>
                <w:szCs w:val="20"/>
                <w:lang w:val="es-ES_tradnl"/>
              </w:rPr>
              <w:t>Tipo de oferta</w:t>
            </w:r>
          </w:p>
        </w:tc>
        <w:sdt>
          <w:sdtPr>
            <w:rPr>
              <w:sz w:val="16"/>
              <w:szCs w:val="18"/>
            </w:rPr>
            <w:id w:val="261728294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6"/>
                  <w:szCs w:val="18"/>
                </w:rPr>
                <w:id w:val="602536113"/>
                <w:placeholder>
                  <w:docPart w:val="DefaultPlaceholder_1081868575"/>
                </w:placeholder>
                <w:showingPlcHdr/>
                <w:comboBox>
                  <w:listItem w:value="Elija un elemento."/>
                  <w:listItem w:displayText="Abierta" w:value="Abierta"/>
                  <w:listItem w:displayText="Opción de Grado" w:value="Opción de Grado"/>
                  <w:listItem w:displayText="Cursos Libres de Créditos Homologables" w:value="Cursos Libres de Créditos Homologables"/>
                  <w:listItem w:displayText="PAES" w:value="PAES"/>
                  <w:listItem w:displayText="In House" w:value="In House"/>
                  <w:listItem w:displayText="Convenio" w:value="Convenio"/>
                  <w:listItem w:displayText="Estudiantes" w:value="Estudiantes"/>
                  <w:listItem w:displayText="Docentes" w:value="Docentes"/>
                  <w:listItem w:displayText="Administrativos" w:value="Administrativos"/>
                  <w:listItem w:displayText="Pre-Universitarios" w:value="Pre-Universitarios"/>
                  <w:listItem w:displayText="Otro" w:value="Otro"/>
                </w:comboBox>
              </w:sdtPr>
              <w:sdtEndPr/>
              <w:sdtContent>
                <w:tc>
                  <w:tcPr>
                    <w:tcW w:w="927" w:type="pct"/>
                    <w:vAlign w:val="center"/>
                  </w:tcPr>
                  <w:p w:rsidR="00F72A5D" w:rsidRPr="00693F37" w:rsidRDefault="00AD0759" w:rsidP="00A8386B">
                    <w:pPr>
                      <w:rPr>
                        <w:sz w:val="16"/>
                        <w:szCs w:val="18"/>
                      </w:rPr>
                    </w:pPr>
                    <w:r w:rsidRPr="0081250D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sdtContent>
        </w:sdt>
        <w:tc>
          <w:tcPr>
            <w:tcW w:w="385" w:type="pct"/>
            <w:shd w:val="clear" w:color="auto" w:fill="D0CECE" w:themeFill="background2" w:themeFillShade="E6"/>
            <w:vAlign w:val="center"/>
          </w:tcPr>
          <w:p w:rsidR="00F72A5D" w:rsidRPr="00693F37" w:rsidRDefault="00F72A5D" w:rsidP="00A8386B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Cuál:</w:t>
            </w:r>
          </w:p>
        </w:tc>
        <w:sdt>
          <w:sdtPr>
            <w:rPr>
              <w:sz w:val="18"/>
              <w:szCs w:val="18"/>
            </w:rPr>
            <w:id w:val="-609510405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8"/>
                  <w:szCs w:val="18"/>
                </w:rPr>
                <w:id w:val="1195193713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tc>
                  <w:tcPr>
                    <w:tcW w:w="536" w:type="pct"/>
                    <w:vAlign w:val="center"/>
                  </w:tcPr>
                  <w:p w:rsidR="00F72A5D" w:rsidRPr="00693F37" w:rsidRDefault="00EA2BA6" w:rsidP="00A8386B">
                    <w:pPr>
                      <w:rPr>
                        <w:sz w:val="18"/>
                        <w:szCs w:val="18"/>
                      </w:rPr>
                    </w:pPr>
                    <w:r w:rsidRPr="00EA2BA6">
                      <w:rPr>
                        <w:rStyle w:val="Textodelmarcadordeposicin"/>
                        <w:sz w:val="12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</w:tbl>
    <w:p w:rsidR="00177B48" w:rsidRDefault="00177B48" w:rsidP="00CA5A8F">
      <w:pPr>
        <w:rPr>
          <w:color w:val="FFFFFF"/>
          <w:sz w:val="22"/>
        </w:rPr>
      </w:pPr>
      <w:r w:rsidRPr="00693F37">
        <w:rPr>
          <w:color w:val="FFFFFF"/>
          <w:sz w:val="22"/>
        </w:rPr>
        <w:t>ÓN</w:t>
      </w:r>
    </w:p>
    <w:p w:rsidR="00586C2A" w:rsidRDefault="00586C2A" w:rsidP="00CA5A8F">
      <w:pPr>
        <w:rPr>
          <w:sz w:val="10"/>
        </w:rPr>
      </w:pPr>
    </w:p>
    <w:tbl>
      <w:tblPr>
        <w:tblStyle w:val="Tablaconcuadrcula"/>
        <w:tblW w:w="5215" w:type="pct"/>
        <w:tblLook w:val="04A0" w:firstRow="1" w:lastRow="0" w:firstColumn="1" w:lastColumn="0" w:noHBand="0" w:noVBand="1"/>
      </w:tblPr>
      <w:tblGrid>
        <w:gridCol w:w="3810"/>
        <w:gridCol w:w="1052"/>
        <w:gridCol w:w="376"/>
        <w:gridCol w:w="1321"/>
        <w:gridCol w:w="417"/>
        <w:gridCol w:w="1521"/>
        <w:gridCol w:w="713"/>
      </w:tblGrid>
      <w:tr w:rsidR="00372712" w:rsidRPr="00EB6A0E" w:rsidTr="00EF1CC4">
        <w:trPr>
          <w:trHeight w:val="227"/>
        </w:trPr>
        <w:tc>
          <w:tcPr>
            <w:tcW w:w="2070" w:type="pct"/>
            <w:vMerge w:val="restart"/>
            <w:shd w:val="clear" w:color="auto" w:fill="AEAAAA" w:themeFill="background2" w:themeFillShade="BF"/>
            <w:vAlign w:val="center"/>
          </w:tcPr>
          <w:p w:rsidR="00EB6A0E" w:rsidRPr="005334FC" w:rsidRDefault="00372712" w:rsidP="00A8386B">
            <w:pPr>
              <w:rPr>
                <w:sz w:val="20"/>
                <w:szCs w:val="20"/>
                <w:lang w:val="es-ES_tradnl"/>
              </w:rPr>
            </w:pPr>
            <w:r w:rsidRPr="005334FC">
              <w:rPr>
                <w:sz w:val="20"/>
                <w:szCs w:val="20"/>
                <w:lang w:val="es-ES_tradnl"/>
              </w:rPr>
              <w:t>Nivel de Formación</w:t>
            </w:r>
            <w:r w:rsidR="00177B48">
              <w:rPr>
                <w:sz w:val="20"/>
                <w:szCs w:val="20"/>
                <w:lang w:val="es-ES_tradnl"/>
              </w:rPr>
              <w:t xml:space="preserve"> requerida (Del participante)</w:t>
            </w:r>
          </w:p>
        </w:tc>
        <w:tc>
          <w:tcPr>
            <w:tcW w:w="573" w:type="pct"/>
            <w:shd w:val="clear" w:color="auto" w:fill="D0CECE" w:themeFill="background2" w:themeFillShade="E6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Postgrado</w:t>
            </w:r>
          </w:p>
        </w:tc>
        <w:sdt>
          <w:sdtPr>
            <w:rPr>
              <w:sz w:val="16"/>
              <w:szCs w:val="18"/>
              <w:lang w:val="es-ES_tradnl"/>
            </w:rPr>
            <w:id w:val="-52895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shd w:val="clear" w:color="auto" w:fill="auto"/>
                <w:vAlign w:val="center"/>
              </w:tcPr>
              <w:p w:rsidR="00EB6A0E" w:rsidRPr="00372712" w:rsidRDefault="00205581" w:rsidP="000A550A">
                <w:pPr>
                  <w:rPr>
                    <w:sz w:val="16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719" w:type="pct"/>
            <w:shd w:val="clear" w:color="auto" w:fill="D0CECE" w:themeFill="background2" w:themeFillShade="E6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Pregrado</w:t>
            </w:r>
          </w:p>
        </w:tc>
        <w:sdt>
          <w:sdtPr>
            <w:rPr>
              <w:sz w:val="16"/>
              <w:szCs w:val="18"/>
              <w:lang w:val="es-ES_tradnl"/>
            </w:rPr>
            <w:id w:val="-165412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EB6A0E" w:rsidRPr="00372712" w:rsidRDefault="004B4608" w:rsidP="000A550A">
                <w:pPr>
                  <w:rPr>
                    <w:sz w:val="16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827" w:type="pct"/>
            <w:shd w:val="clear" w:color="auto" w:fill="D0CECE" w:themeFill="background2" w:themeFillShade="E6"/>
            <w:vAlign w:val="center"/>
          </w:tcPr>
          <w:p w:rsidR="00EB6A0E" w:rsidRPr="00372712" w:rsidRDefault="00EB6A0E" w:rsidP="000A550A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Tecnológico</w:t>
            </w:r>
          </w:p>
        </w:tc>
        <w:sdt>
          <w:sdtPr>
            <w:rPr>
              <w:sz w:val="18"/>
              <w:szCs w:val="18"/>
              <w:lang w:val="es-ES_tradnl"/>
            </w:rPr>
            <w:id w:val="-126468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shd w:val="clear" w:color="auto" w:fill="auto"/>
                <w:vAlign w:val="center"/>
              </w:tcPr>
              <w:p w:rsidR="00EB6A0E" w:rsidRPr="00EB6A0E" w:rsidRDefault="004B4608" w:rsidP="000A550A">
                <w:pPr>
                  <w:rPr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_tradnl"/>
                  </w:rPr>
                  <w:t>☐</w:t>
                </w:r>
              </w:p>
            </w:tc>
          </w:sdtContent>
        </w:sdt>
      </w:tr>
      <w:tr w:rsidR="00177B48" w:rsidRPr="00EB6A0E" w:rsidTr="00EF1CC4">
        <w:trPr>
          <w:trHeight w:val="227"/>
        </w:trPr>
        <w:tc>
          <w:tcPr>
            <w:tcW w:w="2070" w:type="pct"/>
            <w:vMerge/>
            <w:shd w:val="clear" w:color="auto" w:fill="AEAAAA" w:themeFill="background2" w:themeFillShade="BF"/>
            <w:vAlign w:val="center"/>
          </w:tcPr>
          <w:p w:rsidR="00177B48" w:rsidRPr="005334FC" w:rsidRDefault="00177B48" w:rsidP="00177B4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573" w:type="pct"/>
            <w:shd w:val="clear" w:color="auto" w:fill="D0CECE" w:themeFill="background2" w:themeFillShade="E6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  <w:lang w:val="es-ES_tradnl"/>
              </w:rPr>
            </w:pPr>
            <w:r w:rsidRPr="00372712">
              <w:rPr>
                <w:sz w:val="16"/>
                <w:szCs w:val="18"/>
                <w:lang w:val="es-ES_tradnl"/>
              </w:rPr>
              <w:t>Técnico</w:t>
            </w:r>
          </w:p>
        </w:tc>
        <w:sdt>
          <w:sdtPr>
            <w:rPr>
              <w:sz w:val="16"/>
              <w:szCs w:val="18"/>
              <w:lang w:val="es-ES_tradnl"/>
            </w:rPr>
            <w:id w:val="-87908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shd w:val="clear" w:color="auto" w:fill="auto"/>
                <w:vAlign w:val="center"/>
              </w:tcPr>
              <w:p w:rsidR="00177B48" w:rsidRPr="00372712" w:rsidRDefault="004B4608" w:rsidP="00177B48">
                <w:pPr>
                  <w:rPr>
                    <w:sz w:val="16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719" w:type="pct"/>
            <w:shd w:val="clear" w:color="auto" w:fill="D0CECE" w:themeFill="background2" w:themeFillShade="E6"/>
            <w:vAlign w:val="center"/>
          </w:tcPr>
          <w:p w:rsidR="00177B48" w:rsidRPr="00372712" w:rsidRDefault="002D444F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Estudiante</w:t>
            </w:r>
          </w:p>
        </w:tc>
        <w:sdt>
          <w:sdtPr>
            <w:rPr>
              <w:sz w:val="16"/>
              <w:szCs w:val="18"/>
              <w:lang w:val="es-ES_tradnl"/>
            </w:rPr>
            <w:id w:val="-17928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:rsidR="00177B48" w:rsidRPr="00372712" w:rsidRDefault="004B4608" w:rsidP="00177B48">
                <w:pPr>
                  <w:rPr>
                    <w:sz w:val="16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827" w:type="pct"/>
            <w:shd w:val="clear" w:color="auto" w:fill="D0CECE" w:themeFill="background2" w:themeFillShade="E6"/>
            <w:vAlign w:val="center"/>
          </w:tcPr>
          <w:p w:rsidR="00177B48" w:rsidRPr="00372712" w:rsidRDefault="00177B48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No profesional</w:t>
            </w:r>
          </w:p>
        </w:tc>
        <w:sdt>
          <w:sdtPr>
            <w:rPr>
              <w:sz w:val="18"/>
              <w:szCs w:val="18"/>
              <w:lang w:val="es-ES_tradnl"/>
            </w:rPr>
            <w:id w:val="19983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pct"/>
                <w:shd w:val="clear" w:color="auto" w:fill="auto"/>
                <w:vAlign w:val="center"/>
              </w:tcPr>
              <w:p w:rsidR="00177B48" w:rsidRPr="00EB6A0E" w:rsidRDefault="004B4608" w:rsidP="00177B48">
                <w:pPr>
                  <w:rPr>
                    <w:sz w:val="18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s-ES_tradnl"/>
                  </w:rPr>
                  <w:t>☐</w:t>
                </w:r>
              </w:p>
            </w:tc>
          </w:sdtContent>
        </w:sdt>
      </w:tr>
      <w:tr w:rsidR="009D709C" w:rsidRPr="00EB6A0E" w:rsidTr="00EF1CC4">
        <w:trPr>
          <w:trHeight w:val="227"/>
        </w:trPr>
        <w:tc>
          <w:tcPr>
            <w:tcW w:w="2070" w:type="pct"/>
            <w:vMerge/>
            <w:shd w:val="clear" w:color="auto" w:fill="AEAAAA" w:themeFill="background2" w:themeFillShade="BF"/>
            <w:vAlign w:val="center"/>
          </w:tcPr>
          <w:p w:rsidR="009D709C" w:rsidRPr="005334FC" w:rsidRDefault="009D709C" w:rsidP="00177B48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573" w:type="pct"/>
            <w:shd w:val="clear" w:color="auto" w:fill="D0CECE" w:themeFill="background2" w:themeFillShade="E6"/>
            <w:vAlign w:val="center"/>
          </w:tcPr>
          <w:p w:rsidR="009D709C" w:rsidRPr="00372712" w:rsidRDefault="009D709C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Ninguna</w:t>
            </w:r>
          </w:p>
        </w:tc>
        <w:sdt>
          <w:sdtPr>
            <w:rPr>
              <w:sz w:val="16"/>
              <w:szCs w:val="18"/>
              <w:lang w:val="es-ES_tradnl"/>
            </w:rPr>
            <w:id w:val="-135448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" w:type="pct"/>
                <w:shd w:val="clear" w:color="auto" w:fill="auto"/>
                <w:vAlign w:val="center"/>
              </w:tcPr>
              <w:p w:rsidR="009D709C" w:rsidRPr="00372712" w:rsidRDefault="004B4608" w:rsidP="00177B48">
                <w:pPr>
                  <w:rPr>
                    <w:sz w:val="16"/>
                    <w:szCs w:val="18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719" w:type="pct"/>
            <w:shd w:val="clear" w:color="auto" w:fill="D0CECE" w:themeFill="background2" w:themeFillShade="E6"/>
            <w:vAlign w:val="center"/>
          </w:tcPr>
          <w:p w:rsidR="009D709C" w:rsidRPr="00372712" w:rsidRDefault="009D709C" w:rsidP="00177B48">
            <w:pPr>
              <w:rPr>
                <w:sz w:val="16"/>
                <w:szCs w:val="18"/>
                <w:lang w:val="es-ES_tradnl"/>
              </w:rPr>
            </w:pPr>
            <w:r>
              <w:rPr>
                <w:sz w:val="16"/>
                <w:szCs w:val="18"/>
                <w:lang w:val="es-ES_tradnl"/>
              </w:rPr>
              <w:t>Otro</w:t>
            </w:r>
          </w:p>
        </w:tc>
        <w:tc>
          <w:tcPr>
            <w:tcW w:w="1442" w:type="pct"/>
            <w:gridSpan w:val="3"/>
            <w:shd w:val="clear" w:color="auto" w:fill="D0CECE" w:themeFill="background2" w:themeFillShade="E6"/>
            <w:vAlign w:val="center"/>
          </w:tcPr>
          <w:p w:rsidR="009D709C" w:rsidRPr="00EB6A0E" w:rsidRDefault="00680649" w:rsidP="00177B48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Cuá</w:t>
            </w:r>
            <w:r w:rsidR="009D709C">
              <w:rPr>
                <w:sz w:val="18"/>
                <w:szCs w:val="18"/>
                <w:lang w:val="es-ES_tradnl"/>
              </w:rPr>
              <w:t>l:</w:t>
            </w:r>
          </w:p>
        </w:tc>
      </w:tr>
      <w:tr w:rsidR="00177B48" w:rsidRPr="00EB6A0E" w:rsidTr="00F34421">
        <w:trPr>
          <w:trHeight w:val="1236"/>
        </w:trPr>
        <w:tc>
          <w:tcPr>
            <w:tcW w:w="2070" w:type="pct"/>
            <w:shd w:val="clear" w:color="auto" w:fill="AEAAAA" w:themeFill="background2" w:themeFillShade="BF"/>
            <w:vAlign w:val="center"/>
          </w:tcPr>
          <w:p w:rsidR="00177B48" w:rsidRPr="005334FC" w:rsidRDefault="00820847" w:rsidP="0082084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Conocimientos necesarios por parte de los participantes ( </w:t>
            </w:r>
            <w:r w:rsidRPr="00820847">
              <w:rPr>
                <w:sz w:val="18"/>
                <w:szCs w:val="20"/>
                <w:lang w:val="es-ES_tradnl"/>
              </w:rPr>
              <w:t>indicar el conocimiento básico que debe tener el participante</w:t>
            </w:r>
            <w:r w:rsidR="00385B74">
              <w:rPr>
                <w:sz w:val="18"/>
                <w:szCs w:val="20"/>
                <w:lang w:val="es-ES_tradnl"/>
              </w:rPr>
              <w:t>, si se requiere</w:t>
            </w:r>
            <w:r>
              <w:rPr>
                <w:sz w:val="18"/>
                <w:szCs w:val="20"/>
                <w:lang w:val="es-ES_tradnl"/>
              </w:rPr>
              <w:t>)</w:t>
            </w:r>
          </w:p>
        </w:tc>
        <w:sdt>
          <w:sdtPr>
            <w:rPr>
              <w:sz w:val="18"/>
              <w:szCs w:val="18"/>
            </w:rPr>
            <w:id w:val="1485743839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8"/>
                  <w:szCs w:val="18"/>
                </w:rPr>
                <w:id w:val="1127666481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tc>
                  <w:tcPr>
                    <w:tcW w:w="2930" w:type="pct"/>
                    <w:gridSpan w:val="6"/>
                    <w:shd w:val="clear" w:color="auto" w:fill="auto"/>
                    <w:vAlign w:val="center"/>
                  </w:tcPr>
                  <w:p w:rsidR="00177B48" w:rsidRPr="00EB6A0E" w:rsidRDefault="00AD0759" w:rsidP="00AD0759">
                    <w:pPr>
                      <w:rPr>
                        <w:sz w:val="18"/>
                        <w:szCs w:val="18"/>
                      </w:rPr>
                    </w:pPr>
                    <w:r w:rsidRPr="00D464E0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</w:tbl>
    <w:p w:rsidR="00586C2A" w:rsidRDefault="00586C2A"/>
    <w:tbl>
      <w:tblPr>
        <w:tblStyle w:val="Tablaconcuadrcula"/>
        <w:tblW w:w="5215" w:type="pct"/>
        <w:tblLook w:val="04A0" w:firstRow="1" w:lastRow="0" w:firstColumn="1" w:lastColumn="0" w:noHBand="0" w:noVBand="1"/>
      </w:tblPr>
      <w:tblGrid>
        <w:gridCol w:w="1140"/>
        <w:gridCol w:w="1975"/>
        <w:gridCol w:w="1851"/>
        <w:gridCol w:w="1486"/>
        <w:gridCol w:w="619"/>
        <w:gridCol w:w="2139"/>
      </w:tblGrid>
      <w:tr w:rsidR="00F72A5D" w:rsidRPr="00EB6A0E" w:rsidTr="00EF1CC4">
        <w:trPr>
          <w:trHeight w:val="340"/>
        </w:trPr>
        <w:tc>
          <w:tcPr>
            <w:tcW w:w="618" w:type="pct"/>
            <w:shd w:val="clear" w:color="auto" w:fill="AEAAAA" w:themeFill="background2" w:themeFillShade="BF"/>
            <w:vAlign w:val="center"/>
          </w:tcPr>
          <w:p w:rsidR="00F72A5D" w:rsidRPr="005334FC" w:rsidRDefault="00F72A5D" w:rsidP="00177B48">
            <w:pPr>
              <w:rPr>
                <w:sz w:val="20"/>
                <w:szCs w:val="20"/>
                <w:lang w:val="es-ES_tradnl"/>
              </w:rPr>
            </w:pPr>
            <w:r w:rsidRPr="005334FC">
              <w:rPr>
                <w:sz w:val="20"/>
                <w:szCs w:val="20"/>
                <w:lang w:val="es-ES_tradnl"/>
              </w:rPr>
              <w:t>Modalidad</w:t>
            </w:r>
          </w:p>
        </w:tc>
        <w:sdt>
          <w:sdtPr>
            <w:rPr>
              <w:sz w:val="16"/>
              <w:szCs w:val="18"/>
              <w:lang w:val="es-ES_tradnl"/>
            </w:rPr>
            <w:id w:val="-669174012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6"/>
                  <w:szCs w:val="18"/>
                  <w:lang w:val="es-ES_tradnl"/>
                </w:rPr>
                <w:id w:val="337350528"/>
                <w:placeholder>
                  <w:docPart w:val="DefaultPlaceholder_1081868575"/>
                </w:placeholder>
                <w:showingPlcHdr/>
                <w:comboBox>
                  <w:listItem w:value="Elija un elemento."/>
                  <w:listItem w:displayText="Presencial" w:value="Presencial"/>
                  <w:listItem w:displayText="Virtual Sincrónica" w:value="Virtual Sincrónica"/>
                  <w:listItem w:displayText="Virtual Asincrónica" w:value="Virtual Asincrónica"/>
                  <w:listItem w:displayText="Semipresencial" w:value="Semipresencial"/>
                  <w:listItem w:displayText="Híbrido" w:value="Híbrido"/>
                </w:comboBox>
              </w:sdtPr>
              <w:sdtEndPr/>
              <w:sdtContent>
                <w:tc>
                  <w:tcPr>
                    <w:tcW w:w="1072" w:type="pct"/>
                    <w:shd w:val="clear" w:color="auto" w:fill="auto"/>
                    <w:vAlign w:val="center"/>
                  </w:tcPr>
                  <w:p w:rsidR="00F72A5D" w:rsidRPr="00372712" w:rsidRDefault="004A5F5F" w:rsidP="00177B48">
                    <w:pPr>
                      <w:rPr>
                        <w:sz w:val="16"/>
                        <w:szCs w:val="18"/>
                        <w:lang w:val="es-ES_tradnl"/>
                      </w:rPr>
                    </w:pPr>
                    <w:r w:rsidRPr="0081250D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sdtContent>
        </w:sdt>
        <w:tc>
          <w:tcPr>
            <w:tcW w:w="1005" w:type="pct"/>
            <w:shd w:val="clear" w:color="auto" w:fill="AEAAAA" w:themeFill="background2" w:themeFillShade="BF"/>
            <w:vAlign w:val="center"/>
          </w:tcPr>
          <w:p w:rsidR="00F72A5D" w:rsidRPr="00372712" w:rsidRDefault="00F72A5D" w:rsidP="00177B48">
            <w:pPr>
              <w:rPr>
                <w:sz w:val="16"/>
                <w:szCs w:val="18"/>
              </w:rPr>
            </w:pPr>
            <w:r>
              <w:rPr>
                <w:sz w:val="20"/>
                <w:szCs w:val="20"/>
                <w:lang w:val="es-ES_tradnl"/>
              </w:rPr>
              <w:t>Sede donde se desarrolla el evento</w:t>
            </w:r>
          </w:p>
        </w:tc>
        <w:sdt>
          <w:sdtPr>
            <w:rPr>
              <w:sz w:val="16"/>
              <w:szCs w:val="18"/>
            </w:rPr>
            <w:id w:val="-751666029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6"/>
                  <w:szCs w:val="18"/>
                </w:rPr>
                <w:id w:val="430792477"/>
                <w:placeholder>
                  <w:docPart w:val="DefaultPlaceholder_1081868575"/>
                </w:placeholder>
                <w:showingPlcHdr/>
                <w:comboBox>
                  <w:listItem w:value="Elija un elemento."/>
                  <w:listItem w:displayText="Pampalinda" w:value="Pampalinda"/>
                  <w:listItem w:displayText="Centro" w:value="Centro"/>
                  <w:listItem w:displayText="Palmira" w:value="Palmira"/>
                  <w:listItem w:displayText="Otro" w:value="Otro"/>
                </w:comboBox>
              </w:sdtPr>
              <w:sdtEndPr/>
              <w:sdtContent>
                <w:tc>
                  <w:tcPr>
                    <w:tcW w:w="807" w:type="pct"/>
                    <w:shd w:val="clear" w:color="auto" w:fill="auto"/>
                    <w:vAlign w:val="center"/>
                  </w:tcPr>
                  <w:p w:rsidR="00F72A5D" w:rsidRPr="00372712" w:rsidRDefault="00743A1C" w:rsidP="00177B48">
                    <w:pPr>
                      <w:rPr>
                        <w:sz w:val="16"/>
                        <w:szCs w:val="18"/>
                      </w:rPr>
                    </w:pPr>
                    <w:r w:rsidRPr="0081250D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sdtContent>
        </w:sdt>
        <w:tc>
          <w:tcPr>
            <w:tcW w:w="336" w:type="pct"/>
            <w:shd w:val="clear" w:color="auto" w:fill="D9D9D9" w:themeFill="background1" w:themeFillShade="D9"/>
            <w:vAlign w:val="center"/>
          </w:tcPr>
          <w:p w:rsidR="00F72A5D" w:rsidRPr="00372712" w:rsidRDefault="00F72A5D" w:rsidP="00177B4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Cuál: </w:t>
            </w:r>
          </w:p>
        </w:tc>
        <w:sdt>
          <w:sdtPr>
            <w:rPr>
              <w:sz w:val="18"/>
              <w:szCs w:val="18"/>
            </w:rPr>
            <w:id w:val="1067537690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8"/>
                  <w:szCs w:val="18"/>
                </w:rPr>
                <w:id w:val="836658842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tc>
                  <w:tcPr>
                    <w:tcW w:w="1161" w:type="pct"/>
                    <w:shd w:val="clear" w:color="auto" w:fill="auto"/>
                    <w:vAlign w:val="center"/>
                  </w:tcPr>
                  <w:p w:rsidR="00F72A5D" w:rsidRPr="00EB6A0E" w:rsidRDefault="00743A1C" w:rsidP="00177B48">
                    <w:pPr>
                      <w:rPr>
                        <w:sz w:val="18"/>
                        <w:szCs w:val="18"/>
                      </w:rPr>
                    </w:pPr>
                    <w:r w:rsidRPr="00743A1C">
                      <w:rPr>
                        <w:rStyle w:val="Textodelmarcadordeposicin"/>
                        <w:sz w:val="22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</w:tbl>
    <w:p w:rsidR="00586C2A" w:rsidRDefault="00586C2A"/>
    <w:tbl>
      <w:tblPr>
        <w:tblStyle w:val="Tablaconcuadrcula"/>
        <w:tblW w:w="5215" w:type="pct"/>
        <w:tblLook w:val="04A0" w:firstRow="1" w:lastRow="0" w:firstColumn="1" w:lastColumn="0" w:noHBand="0" w:noVBand="1"/>
      </w:tblPr>
      <w:tblGrid>
        <w:gridCol w:w="3813"/>
        <w:gridCol w:w="5397"/>
      </w:tblGrid>
      <w:tr w:rsidR="007A6993" w:rsidRPr="00EB6A0E" w:rsidTr="00F34421">
        <w:trPr>
          <w:trHeight w:val="1271"/>
        </w:trPr>
        <w:tc>
          <w:tcPr>
            <w:tcW w:w="2070" w:type="pct"/>
            <w:shd w:val="clear" w:color="auto" w:fill="AEAAAA" w:themeFill="background2" w:themeFillShade="BF"/>
            <w:vAlign w:val="center"/>
          </w:tcPr>
          <w:p w:rsidR="007A6993" w:rsidRPr="005334FC" w:rsidRDefault="007A6993" w:rsidP="007A6993">
            <w:pPr>
              <w:rPr>
                <w:sz w:val="20"/>
                <w:szCs w:val="20"/>
                <w:lang w:val="es-ES_tradnl"/>
              </w:rPr>
            </w:pPr>
            <w:r w:rsidRPr="007A6993">
              <w:rPr>
                <w:sz w:val="20"/>
                <w:szCs w:val="20"/>
                <w:lang w:val="es-ES_tradnl"/>
              </w:rPr>
              <w:t>Objetivos De Desarrollo Sostenible</w:t>
            </w:r>
            <w:r>
              <w:rPr>
                <w:sz w:val="20"/>
                <w:szCs w:val="20"/>
                <w:lang w:val="es-ES_tradnl"/>
              </w:rPr>
              <w:t xml:space="preserve"> (ODS)</w:t>
            </w:r>
          </w:p>
        </w:tc>
        <w:sdt>
          <w:sdtPr>
            <w:rPr>
              <w:sz w:val="18"/>
              <w:szCs w:val="18"/>
            </w:rPr>
            <w:id w:val="2069994877"/>
            <w:placeholder>
              <w:docPart w:val="DefaultPlaceholder_-1854013439"/>
            </w:placeholder>
            <w:showingPlcHdr/>
            <w:comboBox>
              <w:listItem w:value="Elija un elemento."/>
              <w:listItem w:displayText="Objetivo 1: Poner fin a la pobreza en todas sus formas en todo el mundo" w:value="Objetivo 1: Poner fin a la pobreza en todas sus formas en todo el mundo"/>
              <w:listItem w:displayText="Objetivo 2: Poner fin al hambre, lograr la seguridad alimentaria y la mejora de la nutrición y promover la agricultura sostenible" w:value="Objetivo 2: Poner fin al hambre, lograr la seguridad alimentaria y la mejora de la nutrición y promover la agricultura sostenible"/>
              <w:listItem w:displayText="Objetivo 3: Garantizar una vida sana y promover el bienestar para todos en todas las edades" w:value="Objetivo 3: Garantizar una vida sana y promover el bienestar para todos en todas las edades"/>
              <w:listItem w:displayText="Objetivo 4: Garantizar una educación inclusiva, equitativa y de calidad y promover oportunidades de aprendizaje durante toda la vida para todos" w:value="Objetivo 4: Garantizar una educación inclusiva, equitativa y de calidad y promover oportunidades de aprendizaje durante toda la vida para todos"/>
              <w:listItem w:displayText="Objetivo 5: Lograr la igualdad entre los géneros." w:value="Objetivo 5: Lograr la igualdad entre los géneros."/>
              <w:listItem w:displayText="Objetivo 6: Garantizar la disponibilidad de agua y su gestión sostenible y el saneamiento para todos" w:value="Objetivo 6: Garantizar la disponibilidad de agua y su gestión sostenible y el saneamiento para todos"/>
              <w:listItem w:displayText="Objetivo 7: Garantizar el acceso a una energía asequible, segura, sostenible y moderna para todos" w:value="Objetivo 7: Garantizar el acceso a una energía asequible, segura, sostenible y moderna para todos"/>
              <w:listItem w:displayText="Objetivo 8: Promover el crecimiento económico sostenido, inclusivo y sostenible, el empleo pleno y productivo y el trabajo decente para todos" w:value="Objetivo 8: Promover el crecimiento económico sostenido, inclusivo y sostenible, el empleo pleno y productivo y el trabajo decente para todos"/>
              <w:listItem w:displayText="Objetivo 9: Construir infraestructuras resilientes, promover la industrialización inclusiva y sostenible y fomentar la innovación" w:value="Objetivo 9: Construir infraestructuras resilientes, promover la industrialización inclusiva y sostenible y fomentar la innovación"/>
              <w:listItem w:displayText="Objetivo 10: Reducir la desigualdad en y entre los países" w:value="Objetivo 10: Reducir la desigualdad en y entre los países"/>
              <w:listItem w:displayText="Objetivo 11: Lograr que las ciudades y los asentamientos humanos sean inclusivos, seguros, resilientes y sostenibles" w:value="Objetivo 11: Lograr que las ciudades y los asentamientos humanos sean inclusivos, seguros, resilientes y sostenibles"/>
              <w:listItem w:displayText="Objetivo 12: Garantizar modalidades de consumo y producción sostenible" w:value="Objetivo 12: Garantizar modalidades de consumo y producción sostenible"/>
              <w:listItem w:displayText="Objetivo 13: Adoptar medidas urgentes para combatir el cambio climático y sus efectos" w:value="Objetivo 13: Adoptar medidas urgentes para combatir el cambio climático y sus efectos"/>
              <w:listItem w:displayText="Objetivo 14: Conservar y utilizar de forma sostenible los océanos, los mares y los recursos marinos para el desarrollo sostenible" w:value="Objetivo 14: Conservar y utilizar de forma sostenible los océanos, los mares y los recursos marinos para el desarrollo sostenible"/>
              <w:listItem w:displayText="Objetivo 15: Proteger, restablecer y promover el uso sostenible de los ecosistemas terrestres, gestionar los bosques de forma sostenible, luchar contra la desertificación, detener e invertir la degradación de las tierras y poner freno a la pérdida de la di" w:value="Objetivo 15: Proteger, restablecer y promover el uso sostenible de los ecosistemas terrestres, gestionar los bosques de forma sostenible, luchar contra la desertificación, detener e invertir la degradación de las tierras y poner freno a la pérdida de la di"/>
              <w:listItem w:displayText="Objetivo 16: Promover sociedades pacíficas e inclusivas para el desarrollo sostenible, facilitar el acceso a la justicia para todos y crear instituciones eficaces, responsables e inclusivas a todos los niveles" w:value="Objetivo 16: Promover sociedades pacíficas e inclusivas para el desarrollo sostenible, facilitar el acceso a la justicia para todos y crear instituciones eficaces, responsables e inclusivas a todos los niveles"/>
              <w:listItem w:displayText="Objetivo 17: Fortalecer los medios de ejecución y revitalizar la Alianza Mundial para el Desarrollo Sostenible" w:value="Objetivo 17: Fortalecer los medios de ejecución y revitalizar la Alianza Mundial para el Desarrollo Sostenible"/>
            </w:comboBox>
          </w:sdtPr>
          <w:sdtEndPr/>
          <w:sdtContent>
            <w:tc>
              <w:tcPr>
                <w:tcW w:w="2930" w:type="pct"/>
                <w:shd w:val="clear" w:color="auto" w:fill="auto"/>
                <w:vAlign w:val="center"/>
              </w:tcPr>
              <w:p w:rsidR="007A6993" w:rsidRPr="00EB6A0E" w:rsidRDefault="00F34421" w:rsidP="007A6993">
                <w:pPr>
                  <w:rPr>
                    <w:sz w:val="18"/>
                    <w:szCs w:val="18"/>
                  </w:rPr>
                </w:pPr>
                <w:r w:rsidRPr="00B610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2C5F49" w:rsidRDefault="002C5F49"/>
    <w:tbl>
      <w:tblPr>
        <w:tblStyle w:val="Tablaconcuadrcula"/>
        <w:tblW w:w="5215" w:type="pct"/>
        <w:tblLook w:val="04A0" w:firstRow="1" w:lastRow="0" w:firstColumn="1" w:lastColumn="0" w:noHBand="0" w:noVBand="1"/>
      </w:tblPr>
      <w:tblGrid>
        <w:gridCol w:w="9210"/>
      </w:tblGrid>
      <w:tr w:rsidR="003E4D50" w:rsidRPr="003E4D50" w:rsidTr="00EF1CC4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E4D50" w:rsidRPr="00031B6B" w:rsidRDefault="003E4D50" w:rsidP="003E4D50">
            <w:pPr>
              <w:jc w:val="center"/>
              <w:rPr>
                <w:sz w:val="20"/>
                <w:szCs w:val="20"/>
                <w:lang w:val="es-ES_tradnl"/>
              </w:rPr>
            </w:pPr>
            <w:r w:rsidRPr="00031B6B">
              <w:rPr>
                <w:sz w:val="20"/>
                <w:szCs w:val="20"/>
                <w:lang w:val="es-ES_tradnl"/>
              </w:rPr>
              <w:t>JUSTIFICACIÓN</w:t>
            </w:r>
          </w:p>
        </w:tc>
      </w:tr>
      <w:tr w:rsidR="003E4D50" w:rsidRPr="003E4D50" w:rsidTr="00EF1CC4">
        <w:trPr>
          <w:trHeight w:val="1417"/>
        </w:trPr>
        <w:tc>
          <w:tcPr>
            <w:tcW w:w="5000" w:type="pct"/>
          </w:tcPr>
          <w:p w:rsidR="003E4D50" w:rsidRPr="003E4D50" w:rsidRDefault="003E4D50" w:rsidP="00C2240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285913" w:rsidRDefault="00285913" w:rsidP="00C43D25">
      <w:pPr>
        <w:rPr>
          <w:sz w:val="10"/>
          <w:szCs w:val="20"/>
          <w:lang w:val="es-ES_tradnl"/>
        </w:rPr>
      </w:pPr>
    </w:p>
    <w:p w:rsidR="0088578D" w:rsidRDefault="0088578D" w:rsidP="00C43D25">
      <w:pPr>
        <w:rPr>
          <w:sz w:val="10"/>
          <w:szCs w:val="20"/>
          <w:lang w:val="es-ES_tradnl"/>
        </w:rPr>
      </w:pPr>
    </w:p>
    <w:p w:rsidR="00285913" w:rsidRPr="00566856" w:rsidRDefault="00285913" w:rsidP="00CA5A8F">
      <w:pPr>
        <w:jc w:val="center"/>
        <w:rPr>
          <w:sz w:val="10"/>
          <w:szCs w:val="20"/>
          <w:lang w:val="es-ES_tradnl"/>
        </w:rPr>
      </w:pPr>
    </w:p>
    <w:tbl>
      <w:tblPr>
        <w:tblStyle w:val="Tablaconcuadrcula"/>
        <w:tblW w:w="5215" w:type="pct"/>
        <w:tblLook w:val="04A0" w:firstRow="1" w:lastRow="0" w:firstColumn="1" w:lastColumn="0" w:noHBand="0" w:noVBand="1"/>
      </w:tblPr>
      <w:tblGrid>
        <w:gridCol w:w="9210"/>
      </w:tblGrid>
      <w:tr w:rsidR="003E4D50" w:rsidRPr="003E4D50" w:rsidTr="00EF1CC4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E4D50" w:rsidRPr="00031B6B" w:rsidRDefault="003E4D50" w:rsidP="00A8386B">
            <w:pPr>
              <w:jc w:val="center"/>
              <w:rPr>
                <w:sz w:val="20"/>
                <w:szCs w:val="20"/>
                <w:lang w:val="es-ES_tradnl"/>
              </w:rPr>
            </w:pPr>
            <w:r w:rsidRPr="00031B6B">
              <w:rPr>
                <w:sz w:val="20"/>
                <w:szCs w:val="20"/>
                <w:lang w:val="es-ES_tradnl"/>
              </w:rPr>
              <w:t>OBJETIVO GENERAL</w:t>
            </w:r>
          </w:p>
        </w:tc>
      </w:tr>
      <w:tr w:rsidR="003E4D50" w:rsidRPr="003E4D50" w:rsidTr="00EF1CC4">
        <w:trPr>
          <w:trHeight w:val="1417"/>
        </w:trPr>
        <w:tc>
          <w:tcPr>
            <w:tcW w:w="5000" w:type="pct"/>
          </w:tcPr>
          <w:p w:rsidR="003E4D50" w:rsidRDefault="003E4D50" w:rsidP="00A8386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201A44" w:rsidRDefault="00201A44" w:rsidP="00A8386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201A44" w:rsidRPr="003E4D50" w:rsidRDefault="00201A44" w:rsidP="00A8386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177B48" w:rsidRDefault="00177B48" w:rsidP="00CA5A8F">
      <w:pPr>
        <w:jc w:val="center"/>
        <w:rPr>
          <w:sz w:val="10"/>
          <w:szCs w:val="20"/>
          <w:lang w:val="es-ES_tradnl"/>
        </w:rPr>
      </w:pPr>
    </w:p>
    <w:p w:rsidR="006250C8" w:rsidRDefault="006250C8" w:rsidP="00CA5A8F">
      <w:pPr>
        <w:jc w:val="center"/>
        <w:rPr>
          <w:sz w:val="10"/>
          <w:szCs w:val="20"/>
          <w:lang w:val="es-ES_tradnl"/>
        </w:rPr>
      </w:pPr>
    </w:p>
    <w:tbl>
      <w:tblPr>
        <w:tblStyle w:val="Tablaconcuadrcula"/>
        <w:tblW w:w="5215" w:type="pct"/>
        <w:tblLook w:val="04A0" w:firstRow="1" w:lastRow="0" w:firstColumn="1" w:lastColumn="0" w:noHBand="0" w:noVBand="1"/>
      </w:tblPr>
      <w:tblGrid>
        <w:gridCol w:w="9210"/>
      </w:tblGrid>
      <w:tr w:rsidR="003E4D50" w:rsidRPr="003E4D50" w:rsidTr="00EF1CC4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E4D50" w:rsidRPr="00031B6B" w:rsidRDefault="001263F4" w:rsidP="003E4D50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OBJETIVO ESPECÍ</w:t>
            </w:r>
            <w:r w:rsidR="003E4D50" w:rsidRPr="00031B6B">
              <w:rPr>
                <w:sz w:val="20"/>
                <w:szCs w:val="20"/>
                <w:lang w:val="es-ES_tradnl"/>
              </w:rPr>
              <w:t>FICOS</w:t>
            </w:r>
          </w:p>
        </w:tc>
      </w:tr>
      <w:tr w:rsidR="003E4D50" w:rsidRPr="003E4D50" w:rsidTr="00EF1CC4">
        <w:trPr>
          <w:trHeight w:val="1417"/>
        </w:trPr>
        <w:tc>
          <w:tcPr>
            <w:tcW w:w="5000" w:type="pct"/>
            <w:vAlign w:val="center"/>
          </w:tcPr>
          <w:p w:rsidR="007B670E" w:rsidRPr="007B670E" w:rsidRDefault="007B670E" w:rsidP="007B670E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6250C8" w:rsidRDefault="006250C8" w:rsidP="00C43D25">
      <w:pPr>
        <w:tabs>
          <w:tab w:val="left" w:pos="2020"/>
        </w:tabs>
      </w:pPr>
    </w:p>
    <w:tbl>
      <w:tblPr>
        <w:tblStyle w:val="Tablaconcuadrcula"/>
        <w:tblW w:w="5215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A6359" w:rsidRPr="004A6359" w:rsidTr="00EF1CC4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A6359" w:rsidRPr="004A6359" w:rsidRDefault="00F203E9" w:rsidP="00A8386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tab/>
            </w:r>
            <w:r w:rsidR="004A6359" w:rsidRPr="004A6359">
              <w:rPr>
                <w:sz w:val="20"/>
                <w:szCs w:val="20"/>
                <w:lang w:val="es-ES_tradnl"/>
              </w:rPr>
              <w:t>COMPETENCIAS A DESARROLLAR POR EL PARTICIPANTE</w:t>
            </w:r>
          </w:p>
        </w:tc>
      </w:tr>
      <w:tr w:rsidR="004A6359" w:rsidRPr="004A6359" w:rsidTr="00EF1CC4">
        <w:trPr>
          <w:trHeight w:val="775"/>
        </w:trPr>
        <w:tc>
          <w:tcPr>
            <w:tcW w:w="5000" w:type="pct"/>
            <w:tcBorders>
              <w:bottom w:val="single" w:sz="4" w:space="0" w:color="auto"/>
            </w:tcBorders>
          </w:tcPr>
          <w:p w:rsidR="00285913" w:rsidRDefault="00285913" w:rsidP="00A8386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Pr="004A6359" w:rsidRDefault="00B2656F" w:rsidP="00A8386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4A6359" w:rsidRDefault="004A6359" w:rsidP="004A6359">
      <w:pPr>
        <w:jc w:val="center"/>
        <w:rPr>
          <w:sz w:val="10"/>
          <w:szCs w:val="20"/>
          <w:lang w:val="es-ES_tradnl"/>
        </w:rPr>
      </w:pPr>
    </w:p>
    <w:p w:rsidR="006250C8" w:rsidRDefault="006250C8" w:rsidP="004A6359">
      <w:pPr>
        <w:jc w:val="center"/>
        <w:rPr>
          <w:sz w:val="10"/>
          <w:szCs w:val="20"/>
          <w:lang w:val="es-ES_tradnl"/>
        </w:rPr>
      </w:pPr>
    </w:p>
    <w:p w:rsidR="006250C8" w:rsidRPr="004A6359" w:rsidRDefault="006250C8" w:rsidP="004A6359">
      <w:pPr>
        <w:jc w:val="center"/>
        <w:rPr>
          <w:sz w:val="10"/>
          <w:szCs w:val="20"/>
          <w:lang w:val="es-ES_tradnl"/>
        </w:rPr>
      </w:pPr>
    </w:p>
    <w:tbl>
      <w:tblPr>
        <w:tblStyle w:val="Tablaconcuadrcula"/>
        <w:tblW w:w="5215" w:type="pct"/>
        <w:tblLook w:val="04A0" w:firstRow="1" w:lastRow="0" w:firstColumn="1" w:lastColumn="0" w:noHBand="0" w:noVBand="1"/>
      </w:tblPr>
      <w:tblGrid>
        <w:gridCol w:w="9210"/>
      </w:tblGrid>
      <w:tr w:rsidR="004A6359" w:rsidRPr="004A6359" w:rsidTr="00EF1CC4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A6359" w:rsidRPr="004A6359" w:rsidRDefault="00663549" w:rsidP="00A8386B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POBLACIÓ</w:t>
            </w:r>
            <w:r w:rsidR="004A6359">
              <w:rPr>
                <w:sz w:val="20"/>
                <w:szCs w:val="20"/>
              </w:rPr>
              <w:t>N OBJETIVO</w:t>
            </w:r>
          </w:p>
        </w:tc>
      </w:tr>
      <w:tr w:rsidR="004A6359" w:rsidRPr="004A6359" w:rsidTr="00197CFC">
        <w:trPr>
          <w:trHeight w:val="824"/>
        </w:trPr>
        <w:tc>
          <w:tcPr>
            <w:tcW w:w="5000" w:type="pct"/>
          </w:tcPr>
          <w:p w:rsidR="004A6359" w:rsidRDefault="004A6359" w:rsidP="00A8386B">
            <w:pPr>
              <w:jc w:val="center"/>
              <w:rPr>
                <w:sz w:val="20"/>
                <w:szCs w:val="20"/>
                <w:lang w:val="es-ES_tradnl"/>
              </w:rPr>
            </w:pPr>
          </w:p>
          <w:p w:rsidR="00B2656F" w:rsidRPr="004A6359" w:rsidRDefault="00B2656F" w:rsidP="00A8386B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2F04FB" w:rsidRDefault="002F04FB"/>
    <w:tbl>
      <w:tblPr>
        <w:tblStyle w:val="Tablaconcuadrcula"/>
        <w:tblW w:w="5215" w:type="pct"/>
        <w:tblLook w:val="04A0" w:firstRow="1" w:lastRow="0" w:firstColumn="1" w:lastColumn="0" w:noHBand="0" w:noVBand="1"/>
      </w:tblPr>
      <w:tblGrid>
        <w:gridCol w:w="2297"/>
        <w:gridCol w:w="741"/>
        <w:gridCol w:w="396"/>
        <w:gridCol w:w="152"/>
        <w:gridCol w:w="635"/>
        <w:gridCol w:w="396"/>
        <w:gridCol w:w="385"/>
        <w:gridCol w:w="502"/>
        <w:gridCol w:w="396"/>
        <w:gridCol w:w="116"/>
        <w:gridCol w:w="821"/>
        <w:gridCol w:w="322"/>
        <w:gridCol w:w="74"/>
        <w:gridCol w:w="567"/>
        <w:gridCol w:w="436"/>
        <w:gridCol w:w="249"/>
        <w:gridCol w:w="725"/>
      </w:tblGrid>
      <w:tr w:rsidR="000621AE" w:rsidTr="001929B6">
        <w:trPr>
          <w:trHeight w:val="283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:rsidR="000621AE" w:rsidRPr="0060016F" w:rsidRDefault="000621AE" w:rsidP="00A8386B">
            <w:pPr>
              <w:jc w:val="center"/>
              <w:rPr>
                <w:b/>
                <w:lang w:val="es-ES_tradnl"/>
              </w:rPr>
            </w:pPr>
            <w:r w:rsidRPr="00B06CAA">
              <w:rPr>
                <w:b/>
                <w:sz w:val="20"/>
                <w:lang w:val="es-ES_tradnl"/>
              </w:rPr>
              <w:t>ESTRUCTURA ACADÉMICA</w:t>
            </w:r>
            <w:r w:rsidR="00302B3A">
              <w:rPr>
                <w:b/>
                <w:sz w:val="20"/>
                <w:lang w:val="es-ES_tradnl"/>
              </w:rPr>
              <w:t xml:space="preserve">, </w:t>
            </w:r>
            <w:r w:rsidR="00663549">
              <w:rPr>
                <w:b/>
                <w:sz w:val="20"/>
                <w:lang w:val="es-ES_tradnl"/>
              </w:rPr>
              <w:t xml:space="preserve"> CONTENIDO TEMÁ</w:t>
            </w:r>
            <w:r>
              <w:rPr>
                <w:b/>
                <w:sz w:val="20"/>
                <w:lang w:val="es-ES_tradnl"/>
              </w:rPr>
              <w:t>TICO</w:t>
            </w:r>
            <w:r w:rsidR="00302B3A">
              <w:rPr>
                <w:b/>
                <w:sz w:val="20"/>
                <w:lang w:val="es-ES_tradnl"/>
              </w:rPr>
              <w:t xml:space="preserve"> Y SELECCIÓN DOCENTE</w:t>
            </w:r>
          </w:p>
        </w:tc>
      </w:tr>
      <w:tr w:rsidR="001929B6" w:rsidTr="001929B6">
        <w:trPr>
          <w:trHeight w:val="340"/>
        </w:trPr>
        <w:tc>
          <w:tcPr>
            <w:tcW w:w="1268" w:type="pct"/>
            <w:shd w:val="clear" w:color="auto" w:fill="BFBFBF" w:themeFill="background1" w:themeFillShade="BF"/>
            <w:vAlign w:val="center"/>
          </w:tcPr>
          <w:p w:rsidR="000621AE" w:rsidRDefault="000621AE" w:rsidP="00A8386B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I</w:t>
            </w:r>
            <w:r w:rsidR="009B2053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732" w:type="pct"/>
            <w:gridSpan w:val="16"/>
          </w:tcPr>
          <w:p w:rsidR="000621AE" w:rsidRDefault="000621AE" w:rsidP="00A8386B"/>
        </w:tc>
      </w:tr>
      <w:tr w:rsidR="001929B6" w:rsidTr="001929B6">
        <w:trPr>
          <w:trHeight w:val="340"/>
        </w:trPr>
        <w:tc>
          <w:tcPr>
            <w:tcW w:w="1268" w:type="pct"/>
            <w:vAlign w:val="center"/>
          </w:tcPr>
          <w:p w:rsidR="000621AE" w:rsidRPr="004B38F6" w:rsidRDefault="000621AE" w:rsidP="00A8386B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3732" w:type="pct"/>
            <w:gridSpan w:val="16"/>
            <w:vAlign w:val="center"/>
          </w:tcPr>
          <w:p w:rsidR="000621AE" w:rsidRPr="004B38F6" w:rsidRDefault="000621AE" w:rsidP="00A8386B">
            <w:pPr>
              <w:rPr>
                <w:sz w:val="22"/>
              </w:rPr>
            </w:pPr>
          </w:p>
        </w:tc>
      </w:tr>
      <w:tr w:rsidR="001929B6" w:rsidTr="001929B6">
        <w:trPr>
          <w:trHeight w:val="340"/>
        </w:trPr>
        <w:tc>
          <w:tcPr>
            <w:tcW w:w="1268" w:type="pct"/>
            <w:vAlign w:val="center"/>
          </w:tcPr>
          <w:p w:rsidR="000621AE" w:rsidRPr="004B38F6" w:rsidRDefault="000621AE" w:rsidP="00A8386B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3732" w:type="pct"/>
            <w:gridSpan w:val="16"/>
            <w:vAlign w:val="center"/>
          </w:tcPr>
          <w:p w:rsidR="000621AE" w:rsidRPr="004B38F6" w:rsidRDefault="000621AE" w:rsidP="00A8386B">
            <w:pPr>
              <w:rPr>
                <w:sz w:val="22"/>
              </w:rPr>
            </w:pPr>
          </w:p>
        </w:tc>
      </w:tr>
      <w:tr w:rsidR="001929B6" w:rsidTr="001929B6">
        <w:trPr>
          <w:trHeight w:val="340"/>
        </w:trPr>
        <w:tc>
          <w:tcPr>
            <w:tcW w:w="1268" w:type="pct"/>
            <w:vAlign w:val="center"/>
          </w:tcPr>
          <w:p w:rsidR="008517E3" w:rsidRDefault="008517E3" w:rsidP="00A8386B">
            <w:pPr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</w:tc>
        <w:tc>
          <w:tcPr>
            <w:tcW w:w="3732" w:type="pct"/>
            <w:gridSpan w:val="16"/>
            <w:vAlign w:val="center"/>
          </w:tcPr>
          <w:p w:rsidR="008517E3" w:rsidRPr="004B38F6" w:rsidRDefault="008517E3" w:rsidP="00A8386B">
            <w:pPr>
              <w:rPr>
                <w:sz w:val="22"/>
              </w:rPr>
            </w:pPr>
          </w:p>
        </w:tc>
      </w:tr>
      <w:tr w:rsidR="001929B6" w:rsidTr="001929B6">
        <w:trPr>
          <w:trHeight w:val="340"/>
        </w:trPr>
        <w:tc>
          <w:tcPr>
            <w:tcW w:w="1268" w:type="pct"/>
            <w:vAlign w:val="center"/>
          </w:tcPr>
          <w:p w:rsidR="000621AE" w:rsidRPr="004B38F6" w:rsidRDefault="000621AE" w:rsidP="00A8386B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  <w:r w:rsidR="00F13AD5">
              <w:rPr>
                <w:sz w:val="20"/>
              </w:rPr>
              <w:t xml:space="preserve"> en horas</w:t>
            </w:r>
          </w:p>
        </w:tc>
        <w:tc>
          <w:tcPr>
            <w:tcW w:w="3732" w:type="pct"/>
            <w:gridSpan w:val="16"/>
            <w:vAlign w:val="center"/>
          </w:tcPr>
          <w:p w:rsidR="000621AE" w:rsidRPr="004B38F6" w:rsidRDefault="000621AE" w:rsidP="00A8386B">
            <w:pPr>
              <w:rPr>
                <w:sz w:val="22"/>
              </w:rPr>
            </w:pPr>
          </w:p>
        </w:tc>
      </w:tr>
      <w:tr w:rsidR="001929B6" w:rsidTr="001929B6">
        <w:trPr>
          <w:trHeight w:val="340"/>
        </w:trPr>
        <w:tc>
          <w:tcPr>
            <w:tcW w:w="1268" w:type="pct"/>
            <w:vAlign w:val="center"/>
          </w:tcPr>
          <w:p w:rsidR="000621AE" w:rsidRPr="004B38F6" w:rsidRDefault="000621AE" w:rsidP="00A8386B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  <w:r w:rsidR="00663549">
              <w:rPr>
                <w:sz w:val="20"/>
              </w:rPr>
              <w:t xml:space="preserve"> de realización del mó</w:t>
            </w:r>
            <w:r w:rsidR="00F13AD5">
              <w:rPr>
                <w:sz w:val="20"/>
              </w:rPr>
              <w:t>dulo</w:t>
            </w:r>
            <w:r w:rsidR="0028164A">
              <w:rPr>
                <w:sz w:val="20"/>
              </w:rPr>
              <w:t xml:space="preserve"> </w:t>
            </w:r>
          </w:p>
        </w:tc>
        <w:tc>
          <w:tcPr>
            <w:tcW w:w="3732" w:type="pct"/>
            <w:gridSpan w:val="16"/>
            <w:vAlign w:val="center"/>
          </w:tcPr>
          <w:p w:rsidR="000621AE" w:rsidRPr="004B38F6" w:rsidRDefault="000621AE" w:rsidP="00A8386B">
            <w:pPr>
              <w:rPr>
                <w:sz w:val="22"/>
              </w:rPr>
            </w:pPr>
          </w:p>
        </w:tc>
      </w:tr>
      <w:tr w:rsidR="001929B6" w:rsidTr="001929B6">
        <w:trPr>
          <w:trHeight w:val="340"/>
        </w:trPr>
        <w:tc>
          <w:tcPr>
            <w:tcW w:w="1268" w:type="pct"/>
            <w:vAlign w:val="center"/>
          </w:tcPr>
          <w:p w:rsidR="000621AE" w:rsidRPr="004B38F6" w:rsidRDefault="000621AE" w:rsidP="00A8386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Docente</w:t>
            </w:r>
          </w:p>
        </w:tc>
        <w:tc>
          <w:tcPr>
            <w:tcW w:w="3732" w:type="pct"/>
            <w:gridSpan w:val="16"/>
            <w:vAlign w:val="center"/>
          </w:tcPr>
          <w:p w:rsidR="000621AE" w:rsidRPr="004B38F6" w:rsidRDefault="000621AE" w:rsidP="00A8386B">
            <w:pPr>
              <w:rPr>
                <w:sz w:val="22"/>
              </w:rPr>
            </w:pPr>
          </w:p>
        </w:tc>
      </w:tr>
      <w:tr w:rsidR="001929B6" w:rsidTr="001929B6">
        <w:trPr>
          <w:trHeight w:val="340"/>
        </w:trPr>
        <w:tc>
          <w:tcPr>
            <w:tcW w:w="1268" w:type="pct"/>
            <w:vAlign w:val="center"/>
          </w:tcPr>
          <w:p w:rsidR="00DB2F96" w:rsidRDefault="002C5F49" w:rsidP="00A8386B">
            <w:pPr>
              <w:rPr>
                <w:sz w:val="20"/>
              </w:rPr>
            </w:pPr>
            <w:r>
              <w:rPr>
                <w:sz w:val="20"/>
              </w:rPr>
              <w:t>Identifi</w:t>
            </w:r>
            <w:r w:rsidR="00DB2F96">
              <w:rPr>
                <w:sz w:val="20"/>
              </w:rPr>
              <w:t>cación</w:t>
            </w:r>
          </w:p>
        </w:tc>
        <w:tc>
          <w:tcPr>
            <w:tcW w:w="3732" w:type="pct"/>
            <w:gridSpan w:val="16"/>
            <w:vAlign w:val="center"/>
          </w:tcPr>
          <w:p w:rsidR="00DB2F96" w:rsidRPr="004B38F6" w:rsidRDefault="00DB2F96" w:rsidP="00A8386B">
            <w:pPr>
              <w:rPr>
                <w:sz w:val="22"/>
              </w:rPr>
            </w:pPr>
          </w:p>
        </w:tc>
      </w:tr>
      <w:tr w:rsidR="001929B6" w:rsidTr="001929B6">
        <w:trPr>
          <w:trHeight w:val="340"/>
        </w:trPr>
        <w:tc>
          <w:tcPr>
            <w:tcW w:w="1268" w:type="pct"/>
            <w:vAlign w:val="center"/>
          </w:tcPr>
          <w:p w:rsidR="00DB2F96" w:rsidRDefault="00DB2F96" w:rsidP="00A8386B">
            <w:pPr>
              <w:rPr>
                <w:sz w:val="20"/>
              </w:rPr>
            </w:pPr>
            <w:r>
              <w:rPr>
                <w:sz w:val="20"/>
              </w:rPr>
              <w:t xml:space="preserve">Teléfono </w:t>
            </w:r>
          </w:p>
        </w:tc>
        <w:tc>
          <w:tcPr>
            <w:tcW w:w="3732" w:type="pct"/>
            <w:gridSpan w:val="16"/>
            <w:vAlign w:val="center"/>
          </w:tcPr>
          <w:p w:rsidR="00DB2F96" w:rsidRPr="004B38F6" w:rsidRDefault="00DB2F96" w:rsidP="00A8386B">
            <w:pPr>
              <w:rPr>
                <w:sz w:val="22"/>
              </w:rPr>
            </w:pPr>
          </w:p>
        </w:tc>
      </w:tr>
      <w:tr w:rsidR="001929B6" w:rsidTr="001929B6">
        <w:trPr>
          <w:trHeight w:val="340"/>
        </w:trPr>
        <w:tc>
          <w:tcPr>
            <w:tcW w:w="1268" w:type="pct"/>
            <w:vAlign w:val="center"/>
          </w:tcPr>
          <w:p w:rsidR="00DB2F96" w:rsidRDefault="00DB2F96" w:rsidP="00A8386B">
            <w:pPr>
              <w:rPr>
                <w:sz w:val="20"/>
              </w:rPr>
            </w:pPr>
            <w:r>
              <w:rPr>
                <w:sz w:val="20"/>
              </w:rPr>
              <w:t xml:space="preserve">Correo Electrónico </w:t>
            </w:r>
          </w:p>
        </w:tc>
        <w:tc>
          <w:tcPr>
            <w:tcW w:w="3732" w:type="pct"/>
            <w:gridSpan w:val="16"/>
            <w:vAlign w:val="center"/>
          </w:tcPr>
          <w:p w:rsidR="00DB2F96" w:rsidRPr="004B38F6" w:rsidRDefault="00DB2F96" w:rsidP="00A8386B">
            <w:pPr>
              <w:rPr>
                <w:sz w:val="22"/>
              </w:rPr>
            </w:pPr>
          </w:p>
        </w:tc>
      </w:tr>
      <w:tr w:rsidR="001929B6" w:rsidTr="001929B6">
        <w:trPr>
          <w:trHeight w:val="340"/>
        </w:trPr>
        <w:tc>
          <w:tcPr>
            <w:tcW w:w="1268" w:type="pct"/>
            <w:vAlign w:val="center"/>
          </w:tcPr>
          <w:p w:rsidR="00B56BE4" w:rsidRDefault="00B56BE4" w:rsidP="00A8386B">
            <w:pPr>
              <w:rPr>
                <w:sz w:val="20"/>
              </w:rPr>
            </w:pPr>
            <w:r>
              <w:rPr>
                <w:sz w:val="20"/>
              </w:rPr>
              <w:t>Educación</w:t>
            </w:r>
          </w:p>
        </w:tc>
        <w:tc>
          <w:tcPr>
            <w:tcW w:w="3732" w:type="pct"/>
            <w:gridSpan w:val="16"/>
            <w:vAlign w:val="center"/>
          </w:tcPr>
          <w:p w:rsidR="00B56BE4" w:rsidRPr="004B38F6" w:rsidRDefault="00B56BE4" w:rsidP="00A8386B">
            <w:pPr>
              <w:rPr>
                <w:sz w:val="22"/>
              </w:rPr>
            </w:pPr>
          </w:p>
        </w:tc>
      </w:tr>
      <w:tr w:rsidR="001929B6" w:rsidRPr="00302B3A" w:rsidTr="001929B6">
        <w:trPr>
          <w:trHeight w:val="340"/>
        </w:trPr>
        <w:tc>
          <w:tcPr>
            <w:tcW w:w="1268" w:type="pct"/>
            <w:vAlign w:val="center"/>
          </w:tcPr>
          <w:p w:rsidR="000621AE" w:rsidRDefault="000621AE" w:rsidP="00B56BE4">
            <w:pPr>
              <w:rPr>
                <w:sz w:val="20"/>
              </w:rPr>
            </w:pPr>
            <w:r>
              <w:rPr>
                <w:sz w:val="20"/>
              </w:rPr>
              <w:t xml:space="preserve">Formación </w:t>
            </w:r>
            <w:r w:rsidR="00B56BE4">
              <w:rPr>
                <w:sz w:val="20"/>
              </w:rPr>
              <w:t>requerida</w:t>
            </w:r>
            <w:r w:rsidR="001A6631">
              <w:rPr>
                <w:sz w:val="20"/>
              </w:rPr>
              <w:t xml:space="preserve"> para el mó</w:t>
            </w:r>
            <w:r w:rsidR="00B56BE4">
              <w:rPr>
                <w:sz w:val="20"/>
              </w:rPr>
              <w:t xml:space="preserve">dulo </w:t>
            </w:r>
            <w:r w:rsidR="006250C8">
              <w:rPr>
                <w:sz w:val="20"/>
              </w:rPr>
              <w:t>(Docente)</w:t>
            </w:r>
          </w:p>
        </w:tc>
        <w:tc>
          <w:tcPr>
            <w:tcW w:w="3732" w:type="pct"/>
            <w:gridSpan w:val="16"/>
            <w:vAlign w:val="center"/>
          </w:tcPr>
          <w:p w:rsidR="000621AE" w:rsidRPr="004B38F6" w:rsidRDefault="000621AE" w:rsidP="00A8386B">
            <w:pPr>
              <w:rPr>
                <w:sz w:val="22"/>
              </w:rPr>
            </w:pPr>
          </w:p>
        </w:tc>
      </w:tr>
      <w:tr w:rsidR="001929B6" w:rsidTr="001929B6">
        <w:trPr>
          <w:trHeight w:val="340"/>
        </w:trPr>
        <w:tc>
          <w:tcPr>
            <w:tcW w:w="1268" w:type="pct"/>
            <w:vAlign w:val="center"/>
          </w:tcPr>
          <w:p w:rsidR="00302B3A" w:rsidRDefault="00302B3A" w:rsidP="006250C8">
            <w:pPr>
              <w:rPr>
                <w:sz w:val="20"/>
              </w:rPr>
            </w:pPr>
            <w:r w:rsidRPr="00302B3A">
              <w:rPr>
                <w:sz w:val="20"/>
              </w:rPr>
              <w:t>CRITERIOS DE SELECCIÓN Y/O EXPERIENCIA SEGÚN LA FORMACIÓN REQUERIDA  (Especifique los aspectos por los cuales se fundamenta la selección)</w:t>
            </w:r>
          </w:p>
        </w:tc>
        <w:tc>
          <w:tcPr>
            <w:tcW w:w="3732" w:type="pct"/>
            <w:gridSpan w:val="16"/>
            <w:vAlign w:val="center"/>
          </w:tcPr>
          <w:p w:rsidR="00302B3A" w:rsidRPr="004B38F6" w:rsidRDefault="00302B3A" w:rsidP="00A8386B">
            <w:pPr>
              <w:rPr>
                <w:sz w:val="22"/>
              </w:rPr>
            </w:pPr>
          </w:p>
        </w:tc>
      </w:tr>
      <w:tr w:rsidR="001929B6" w:rsidTr="001929B6">
        <w:trPr>
          <w:trHeight w:val="340"/>
        </w:trPr>
        <w:tc>
          <w:tcPr>
            <w:tcW w:w="1268" w:type="pct"/>
            <w:shd w:val="clear" w:color="auto" w:fill="auto"/>
            <w:vAlign w:val="center"/>
          </w:tcPr>
          <w:p w:rsidR="001C316B" w:rsidRPr="00302B3A" w:rsidRDefault="001C316B" w:rsidP="006250C8">
            <w:pPr>
              <w:rPr>
                <w:sz w:val="20"/>
              </w:rPr>
            </w:pPr>
            <w:r w:rsidRPr="001C316B">
              <w:t xml:space="preserve">OBSERVACIONES </w:t>
            </w:r>
            <w:r w:rsidRPr="006250C8">
              <w:rPr>
                <w:sz w:val="20"/>
              </w:rPr>
              <w:t>(Comente información adicional que considere importante en el momento de selección)</w:t>
            </w:r>
          </w:p>
        </w:tc>
        <w:tc>
          <w:tcPr>
            <w:tcW w:w="3732" w:type="pct"/>
            <w:gridSpan w:val="16"/>
            <w:vAlign w:val="center"/>
          </w:tcPr>
          <w:p w:rsidR="001C316B" w:rsidRPr="004B38F6" w:rsidRDefault="001C316B" w:rsidP="00A8386B">
            <w:pPr>
              <w:rPr>
                <w:sz w:val="22"/>
              </w:rPr>
            </w:pPr>
          </w:p>
        </w:tc>
      </w:tr>
      <w:tr w:rsidR="001929B6" w:rsidTr="001929B6">
        <w:trPr>
          <w:trHeight w:val="340"/>
        </w:trPr>
        <w:tc>
          <w:tcPr>
            <w:tcW w:w="1268" w:type="pct"/>
            <w:shd w:val="clear" w:color="auto" w:fill="auto"/>
            <w:vAlign w:val="center"/>
          </w:tcPr>
          <w:p w:rsidR="001929B6" w:rsidRPr="001C316B" w:rsidRDefault="001929B6" w:rsidP="006250C8">
            <w:r>
              <w:rPr>
                <w:rFonts w:ascii="Taffy" w:hAnsi="Taffy"/>
                <w:color w:val="222222"/>
                <w:sz w:val="20"/>
                <w:szCs w:val="20"/>
                <w:shd w:val="clear" w:color="auto" w:fill="FFFFFF"/>
              </w:rPr>
              <w:t>Documentos que entrega el docente para el proceso de selección</w:t>
            </w:r>
          </w:p>
        </w:tc>
        <w:tc>
          <w:tcPr>
            <w:tcW w:w="501" w:type="pct"/>
            <w:vAlign w:val="center"/>
          </w:tcPr>
          <w:p w:rsidR="001929B6" w:rsidRPr="001929B6" w:rsidRDefault="001929B6" w:rsidP="00A8386B">
            <w:pPr>
              <w:rPr>
                <w:sz w:val="18"/>
              </w:rPr>
            </w:pPr>
            <w:r w:rsidRPr="001929B6">
              <w:rPr>
                <w:sz w:val="18"/>
              </w:rPr>
              <w:t>Hoja de Vida</w:t>
            </w:r>
          </w:p>
        </w:tc>
        <w:sdt>
          <w:sdtPr>
            <w:rPr>
              <w:sz w:val="18"/>
            </w:rPr>
            <w:id w:val="-164843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" w:type="pct"/>
                <w:vAlign w:val="center"/>
              </w:tcPr>
              <w:p w:rsidR="001929B6" w:rsidRPr="001929B6" w:rsidRDefault="004D1AB5" w:rsidP="00A8386B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27" w:type="pct"/>
            <w:gridSpan w:val="2"/>
            <w:vAlign w:val="center"/>
          </w:tcPr>
          <w:p w:rsidR="001929B6" w:rsidRPr="001929B6" w:rsidRDefault="001929B6" w:rsidP="00A8386B">
            <w:pPr>
              <w:rPr>
                <w:sz w:val="18"/>
              </w:rPr>
            </w:pPr>
            <w:r w:rsidRPr="001929B6">
              <w:rPr>
                <w:sz w:val="18"/>
              </w:rPr>
              <w:t>CvLAC</w:t>
            </w:r>
          </w:p>
        </w:tc>
        <w:sdt>
          <w:sdtPr>
            <w:rPr>
              <w:sz w:val="18"/>
            </w:rPr>
            <w:id w:val="86725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" w:type="pct"/>
                <w:vAlign w:val="center"/>
              </w:tcPr>
              <w:p w:rsidR="001929B6" w:rsidRPr="001929B6" w:rsidRDefault="004D1AB5" w:rsidP="00A8386B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82" w:type="pct"/>
            <w:gridSpan w:val="2"/>
            <w:vAlign w:val="center"/>
          </w:tcPr>
          <w:p w:rsidR="001929B6" w:rsidRPr="001929B6" w:rsidRDefault="001929B6" w:rsidP="00A8386B">
            <w:pPr>
              <w:rPr>
                <w:sz w:val="18"/>
              </w:rPr>
            </w:pPr>
            <w:r w:rsidRPr="001929B6">
              <w:rPr>
                <w:sz w:val="18"/>
              </w:rPr>
              <w:t>Linkedin</w:t>
            </w:r>
          </w:p>
        </w:tc>
        <w:sdt>
          <w:sdtPr>
            <w:rPr>
              <w:sz w:val="18"/>
            </w:rPr>
            <w:id w:val="-84502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" w:type="pct"/>
                <w:vAlign w:val="center"/>
              </w:tcPr>
              <w:p w:rsidR="001929B6" w:rsidRPr="001929B6" w:rsidRDefault="004D1AB5" w:rsidP="00A8386B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09" w:type="pct"/>
            <w:gridSpan w:val="2"/>
            <w:vAlign w:val="center"/>
          </w:tcPr>
          <w:p w:rsidR="001929B6" w:rsidRPr="001929B6" w:rsidRDefault="001929B6" w:rsidP="00A8386B">
            <w:pPr>
              <w:rPr>
                <w:sz w:val="18"/>
              </w:rPr>
            </w:pPr>
            <w:r w:rsidRPr="001929B6">
              <w:rPr>
                <w:sz w:val="18"/>
              </w:rPr>
              <w:t>Soportes</w:t>
            </w:r>
          </w:p>
        </w:tc>
        <w:sdt>
          <w:sdtPr>
            <w:rPr>
              <w:sz w:val="18"/>
            </w:rPr>
            <w:id w:val="136710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2"/>
                <w:vAlign w:val="center"/>
              </w:tcPr>
              <w:p w:rsidR="001929B6" w:rsidRPr="001929B6" w:rsidRDefault="004D1AB5" w:rsidP="00A8386B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5" w:type="pct"/>
            <w:vAlign w:val="center"/>
          </w:tcPr>
          <w:p w:rsidR="001929B6" w:rsidRPr="001929B6" w:rsidRDefault="001929B6" w:rsidP="00A8386B">
            <w:pPr>
              <w:rPr>
                <w:sz w:val="18"/>
              </w:rPr>
            </w:pPr>
            <w:r w:rsidRPr="001929B6">
              <w:rPr>
                <w:sz w:val="18"/>
              </w:rPr>
              <w:t>Otro</w:t>
            </w:r>
          </w:p>
        </w:tc>
        <w:sdt>
          <w:sdtPr>
            <w:rPr>
              <w:sz w:val="22"/>
            </w:rPr>
            <w:id w:val="116304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center"/>
              </w:tcPr>
              <w:p w:rsidR="001929B6" w:rsidRPr="004B38F6" w:rsidRDefault="004D1AB5" w:rsidP="00A8386B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69" w:type="pct"/>
            <w:gridSpan w:val="2"/>
            <w:vAlign w:val="center"/>
          </w:tcPr>
          <w:p w:rsidR="001929B6" w:rsidRPr="004B38F6" w:rsidRDefault="001929B6" w:rsidP="00A8386B">
            <w:pPr>
              <w:rPr>
                <w:sz w:val="22"/>
              </w:rPr>
            </w:pPr>
            <w:r w:rsidRPr="001929B6">
              <w:rPr>
                <w:sz w:val="20"/>
              </w:rPr>
              <w:t>Cual:</w:t>
            </w:r>
          </w:p>
        </w:tc>
      </w:tr>
      <w:tr w:rsidR="001929B6" w:rsidRPr="00EB6A0E" w:rsidTr="001929B6">
        <w:trPr>
          <w:trHeight w:val="340"/>
        </w:trPr>
        <w:tc>
          <w:tcPr>
            <w:tcW w:w="1268" w:type="pct"/>
            <w:shd w:val="clear" w:color="auto" w:fill="auto"/>
            <w:vAlign w:val="center"/>
          </w:tcPr>
          <w:p w:rsidR="00201A44" w:rsidRPr="00201A44" w:rsidRDefault="00201A44" w:rsidP="00A8386B">
            <w:pPr>
              <w:rPr>
                <w:sz w:val="20"/>
              </w:rPr>
            </w:pPr>
            <w:r w:rsidRPr="00201A44">
              <w:rPr>
                <w:sz w:val="20"/>
              </w:rPr>
              <w:t>Tipo de Módulo</w:t>
            </w:r>
          </w:p>
        </w:tc>
        <w:tc>
          <w:tcPr>
            <w:tcW w:w="705" w:type="pct"/>
            <w:gridSpan w:val="3"/>
            <w:shd w:val="clear" w:color="auto" w:fill="D9D9D9" w:themeFill="background1" w:themeFillShade="D9"/>
            <w:vAlign w:val="center"/>
          </w:tcPr>
          <w:p w:rsidR="00201A44" w:rsidRPr="004A6359" w:rsidRDefault="00201A44" w:rsidP="00A8386B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sdt>
          <w:sdtPr>
            <w:rPr>
              <w:sz w:val="16"/>
              <w:szCs w:val="18"/>
            </w:rPr>
            <w:id w:val="70883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pct"/>
                <w:gridSpan w:val="3"/>
                <w:shd w:val="clear" w:color="auto" w:fill="auto"/>
                <w:vAlign w:val="center"/>
              </w:tcPr>
              <w:p w:rsidR="00201A44" w:rsidRPr="004A6359" w:rsidRDefault="004D1AB5" w:rsidP="00A8386B">
                <w:pPr>
                  <w:rPr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472" w:type="pct"/>
            <w:gridSpan w:val="3"/>
            <w:shd w:val="clear" w:color="auto" w:fill="D9D9D9" w:themeFill="background1" w:themeFillShade="D9"/>
            <w:vAlign w:val="center"/>
          </w:tcPr>
          <w:p w:rsidR="00201A44" w:rsidRPr="004A6359" w:rsidRDefault="00201A44" w:rsidP="00A8386B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sdt>
          <w:sdtPr>
            <w:rPr>
              <w:sz w:val="16"/>
              <w:szCs w:val="18"/>
            </w:rPr>
            <w:id w:val="121879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gridSpan w:val="2"/>
                <w:shd w:val="clear" w:color="auto" w:fill="auto"/>
                <w:vAlign w:val="center"/>
              </w:tcPr>
              <w:p w:rsidR="00201A44" w:rsidRPr="004A6359" w:rsidRDefault="004D1AB5" w:rsidP="00A8386B">
                <w:pPr>
                  <w:rPr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pct"/>
            <w:gridSpan w:val="4"/>
            <w:shd w:val="clear" w:color="auto" w:fill="D9D9D9" w:themeFill="background1" w:themeFillShade="D9"/>
            <w:vAlign w:val="center"/>
          </w:tcPr>
          <w:p w:rsidR="00201A44" w:rsidRPr="004A6359" w:rsidRDefault="00201A44" w:rsidP="00A8386B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sdt>
          <w:sdtPr>
            <w:rPr>
              <w:sz w:val="18"/>
              <w:szCs w:val="18"/>
            </w:rPr>
            <w:id w:val="-123099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shd w:val="clear" w:color="auto" w:fill="auto"/>
                <w:vAlign w:val="center"/>
              </w:tcPr>
              <w:p w:rsidR="00201A44" w:rsidRPr="00EB6A0E" w:rsidRDefault="004D1AB5" w:rsidP="00A8386B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0621AE" w:rsidRDefault="000621AE" w:rsidP="000621AE">
      <w:pPr>
        <w:rPr>
          <w:sz w:val="12"/>
        </w:rPr>
      </w:pPr>
    </w:p>
    <w:p w:rsidR="00201A44" w:rsidRDefault="00201A44" w:rsidP="000621AE">
      <w:pPr>
        <w:rPr>
          <w:sz w:val="12"/>
        </w:rPr>
      </w:pPr>
    </w:p>
    <w:p w:rsidR="006A2650" w:rsidRDefault="006A2650" w:rsidP="000621AE">
      <w:pPr>
        <w:rPr>
          <w:sz w:val="12"/>
        </w:rPr>
      </w:pPr>
    </w:p>
    <w:p w:rsidR="006A2650" w:rsidRDefault="006A2650" w:rsidP="000621AE">
      <w:pPr>
        <w:rPr>
          <w:sz w:val="12"/>
        </w:rPr>
      </w:pPr>
    </w:p>
    <w:p w:rsidR="006A2650" w:rsidRDefault="006A2650" w:rsidP="000621AE">
      <w:pPr>
        <w:rPr>
          <w:sz w:val="12"/>
        </w:rPr>
      </w:pPr>
    </w:p>
    <w:p w:rsidR="006A2650" w:rsidRDefault="006A2650" w:rsidP="000621AE">
      <w:pPr>
        <w:rPr>
          <w:sz w:val="12"/>
        </w:rPr>
      </w:pPr>
    </w:p>
    <w:p w:rsidR="002F04FB" w:rsidRDefault="002F04FB" w:rsidP="000621AE">
      <w:pPr>
        <w:rPr>
          <w:sz w:val="12"/>
        </w:rPr>
      </w:pPr>
    </w:p>
    <w:p w:rsidR="002F04FB" w:rsidRDefault="002F04FB" w:rsidP="002F04FB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</w:t>
      </w:r>
    </w:p>
    <w:p w:rsidR="002F04FB" w:rsidRDefault="002F04FB" w:rsidP="000621AE">
      <w:pPr>
        <w:rPr>
          <w:rFonts w:ascii="Taffy" w:hAnsi="Taffy"/>
          <w:b/>
          <w:sz w:val="20"/>
          <w:lang w:val="es-CO"/>
        </w:rPr>
      </w:pPr>
      <w:r>
        <w:rPr>
          <w:rFonts w:ascii="Taffy" w:hAnsi="Taffy"/>
          <w:b/>
          <w:sz w:val="20"/>
          <w:lang w:val="es-CO"/>
        </w:rPr>
        <w:t xml:space="preserve">Firma </w:t>
      </w:r>
      <w:r w:rsidR="00F0657A">
        <w:rPr>
          <w:rFonts w:ascii="Taffy" w:hAnsi="Taffy"/>
          <w:b/>
          <w:sz w:val="20"/>
          <w:lang w:val="es-CO"/>
        </w:rPr>
        <w:t xml:space="preserve">y/o aceptación de participación </w:t>
      </w:r>
      <w:r>
        <w:rPr>
          <w:rFonts w:ascii="Taffy" w:hAnsi="Taffy"/>
          <w:b/>
          <w:sz w:val="20"/>
          <w:lang w:val="es-CO"/>
        </w:rPr>
        <w:t>del Docente</w:t>
      </w:r>
    </w:p>
    <w:p w:rsidR="006A2650" w:rsidRDefault="006A2650" w:rsidP="000621AE">
      <w:pPr>
        <w:rPr>
          <w:rFonts w:ascii="Taffy" w:hAnsi="Taffy"/>
          <w:b/>
          <w:sz w:val="20"/>
          <w:lang w:val="es-CO"/>
        </w:rPr>
      </w:pPr>
    </w:p>
    <w:p w:rsidR="008C37D4" w:rsidRPr="007F2621" w:rsidRDefault="008C37D4" w:rsidP="002F04FB">
      <w:pPr>
        <w:rPr>
          <w:rFonts w:ascii="Taffy" w:hAnsi="Taffy"/>
          <w:b/>
          <w:sz w:val="20"/>
          <w:lang w:val="es-CO"/>
        </w:rPr>
      </w:pPr>
    </w:p>
    <w:p w:rsidR="002F04FB" w:rsidRDefault="002F04FB" w:rsidP="000621AE">
      <w:pPr>
        <w:rPr>
          <w:sz w:val="12"/>
        </w:rPr>
      </w:pPr>
    </w:p>
    <w:tbl>
      <w:tblPr>
        <w:tblStyle w:val="Tablaconcuadrcula"/>
        <w:tblW w:w="5215" w:type="pct"/>
        <w:tblLook w:val="04A0" w:firstRow="1" w:lastRow="0" w:firstColumn="1" w:lastColumn="0" w:noHBand="0" w:noVBand="1"/>
      </w:tblPr>
      <w:tblGrid>
        <w:gridCol w:w="2297"/>
        <w:gridCol w:w="741"/>
        <w:gridCol w:w="396"/>
        <w:gridCol w:w="152"/>
        <w:gridCol w:w="635"/>
        <w:gridCol w:w="396"/>
        <w:gridCol w:w="385"/>
        <w:gridCol w:w="502"/>
        <w:gridCol w:w="396"/>
        <w:gridCol w:w="116"/>
        <w:gridCol w:w="821"/>
        <w:gridCol w:w="322"/>
        <w:gridCol w:w="74"/>
        <w:gridCol w:w="567"/>
        <w:gridCol w:w="436"/>
        <w:gridCol w:w="249"/>
        <w:gridCol w:w="725"/>
      </w:tblGrid>
      <w:tr w:rsidR="008C37D4" w:rsidTr="008C37D4">
        <w:trPr>
          <w:trHeight w:val="283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:rsidR="008C37D4" w:rsidRPr="0060016F" w:rsidRDefault="008C37D4" w:rsidP="008C37D4">
            <w:pPr>
              <w:jc w:val="center"/>
              <w:rPr>
                <w:b/>
                <w:lang w:val="es-ES_tradnl"/>
              </w:rPr>
            </w:pPr>
            <w:r w:rsidRPr="00B06CAA">
              <w:rPr>
                <w:b/>
                <w:sz w:val="20"/>
                <w:lang w:val="es-ES_tradnl"/>
              </w:rPr>
              <w:t>ESTRUCTURA ACADÉMICA</w:t>
            </w:r>
            <w:r>
              <w:rPr>
                <w:b/>
                <w:sz w:val="20"/>
                <w:lang w:val="es-ES_tradnl"/>
              </w:rPr>
              <w:t>,  CONTENIDO TEMÁTICO Y SELECCIÓN DOCENTE</w:t>
            </w:r>
          </w:p>
        </w:tc>
      </w:tr>
      <w:tr w:rsidR="008C37D4" w:rsidTr="008C37D4">
        <w:trPr>
          <w:trHeight w:val="340"/>
        </w:trPr>
        <w:tc>
          <w:tcPr>
            <w:tcW w:w="1268" w:type="pct"/>
            <w:shd w:val="clear" w:color="auto" w:fill="BFBFBF" w:themeFill="background1" w:themeFillShade="BF"/>
            <w:vAlign w:val="center"/>
          </w:tcPr>
          <w:p w:rsidR="008C37D4" w:rsidRDefault="008C37D4" w:rsidP="008C37D4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 xml:space="preserve">II </w:t>
            </w:r>
          </w:p>
        </w:tc>
        <w:tc>
          <w:tcPr>
            <w:tcW w:w="3732" w:type="pct"/>
            <w:gridSpan w:val="16"/>
          </w:tcPr>
          <w:p w:rsidR="008C37D4" w:rsidRDefault="008C37D4" w:rsidP="008C37D4"/>
        </w:tc>
      </w:tr>
      <w:tr w:rsidR="008C37D4" w:rsidTr="008C37D4">
        <w:trPr>
          <w:trHeight w:val="340"/>
        </w:trPr>
        <w:tc>
          <w:tcPr>
            <w:tcW w:w="1268" w:type="pct"/>
            <w:vAlign w:val="center"/>
          </w:tcPr>
          <w:p w:rsidR="008C37D4" w:rsidRPr="004B38F6" w:rsidRDefault="008C37D4" w:rsidP="008C37D4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3732" w:type="pct"/>
            <w:gridSpan w:val="16"/>
            <w:vAlign w:val="center"/>
          </w:tcPr>
          <w:p w:rsidR="008C37D4" w:rsidRPr="004B38F6" w:rsidRDefault="008C37D4" w:rsidP="008C37D4">
            <w:pPr>
              <w:rPr>
                <w:sz w:val="22"/>
              </w:rPr>
            </w:pPr>
          </w:p>
        </w:tc>
      </w:tr>
      <w:tr w:rsidR="008C37D4" w:rsidTr="008C37D4">
        <w:trPr>
          <w:trHeight w:val="340"/>
        </w:trPr>
        <w:tc>
          <w:tcPr>
            <w:tcW w:w="1268" w:type="pct"/>
            <w:vAlign w:val="center"/>
          </w:tcPr>
          <w:p w:rsidR="008C37D4" w:rsidRPr="004B38F6" w:rsidRDefault="008C37D4" w:rsidP="008C37D4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3732" w:type="pct"/>
            <w:gridSpan w:val="16"/>
            <w:vAlign w:val="center"/>
          </w:tcPr>
          <w:p w:rsidR="008C37D4" w:rsidRPr="004B38F6" w:rsidRDefault="008C37D4" w:rsidP="008C37D4">
            <w:pPr>
              <w:rPr>
                <w:sz w:val="22"/>
              </w:rPr>
            </w:pPr>
          </w:p>
        </w:tc>
      </w:tr>
      <w:tr w:rsidR="008C37D4" w:rsidTr="008C37D4">
        <w:trPr>
          <w:trHeight w:val="340"/>
        </w:trPr>
        <w:tc>
          <w:tcPr>
            <w:tcW w:w="1268" w:type="pct"/>
            <w:vAlign w:val="center"/>
          </w:tcPr>
          <w:p w:rsidR="008C37D4" w:rsidRDefault="008C37D4" w:rsidP="008C37D4">
            <w:pPr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</w:tc>
        <w:tc>
          <w:tcPr>
            <w:tcW w:w="3732" w:type="pct"/>
            <w:gridSpan w:val="16"/>
            <w:vAlign w:val="center"/>
          </w:tcPr>
          <w:p w:rsidR="008C37D4" w:rsidRPr="004B38F6" w:rsidRDefault="008C37D4" w:rsidP="008C37D4">
            <w:pPr>
              <w:rPr>
                <w:sz w:val="22"/>
              </w:rPr>
            </w:pPr>
          </w:p>
        </w:tc>
      </w:tr>
      <w:tr w:rsidR="008C37D4" w:rsidTr="008C37D4">
        <w:trPr>
          <w:trHeight w:val="340"/>
        </w:trPr>
        <w:tc>
          <w:tcPr>
            <w:tcW w:w="1268" w:type="pct"/>
            <w:vAlign w:val="center"/>
          </w:tcPr>
          <w:p w:rsidR="008C37D4" w:rsidRPr="004B38F6" w:rsidRDefault="008C37D4" w:rsidP="008C37D4">
            <w:pPr>
              <w:rPr>
                <w:sz w:val="20"/>
              </w:rPr>
            </w:pPr>
            <w:bookmarkStart w:id="0" w:name="_GoBack"/>
            <w:r w:rsidRPr="004B38F6">
              <w:rPr>
                <w:sz w:val="20"/>
              </w:rPr>
              <w:lastRenderedPageBreak/>
              <w:t>Duración</w:t>
            </w:r>
            <w:r>
              <w:rPr>
                <w:sz w:val="20"/>
              </w:rPr>
              <w:t xml:space="preserve"> en horas</w:t>
            </w:r>
          </w:p>
        </w:tc>
        <w:tc>
          <w:tcPr>
            <w:tcW w:w="3732" w:type="pct"/>
            <w:gridSpan w:val="16"/>
            <w:vAlign w:val="center"/>
          </w:tcPr>
          <w:p w:rsidR="008C37D4" w:rsidRPr="004B38F6" w:rsidRDefault="008C37D4" w:rsidP="008C37D4">
            <w:pPr>
              <w:rPr>
                <w:sz w:val="22"/>
              </w:rPr>
            </w:pPr>
          </w:p>
        </w:tc>
      </w:tr>
      <w:bookmarkEnd w:id="0"/>
      <w:tr w:rsidR="008C37D4" w:rsidTr="008C37D4">
        <w:trPr>
          <w:trHeight w:val="340"/>
        </w:trPr>
        <w:tc>
          <w:tcPr>
            <w:tcW w:w="1268" w:type="pct"/>
            <w:vAlign w:val="center"/>
          </w:tcPr>
          <w:p w:rsidR="008C37D4" w:rsidRPr="004B38F6" w:rsidRDefault="008C37D4" w:rsidP="008C37D4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  <w:r>
              <w:rPr>
                <w:sz w:val="20"/>
              </w:rPr>
              <w:t xml:space="preserve"> de realización del módulo </w:t>
            </w:r>
          </w:p>
        </w:tc>
        <w:tc>
          <w:tcPr>
            <w:tcW w:w="3732" w:type="pct"/>
            <w:gridSpan w:val="16"/>
            <w:vAlign w:val="center"/>
          </w:tcPr>
          <w:p w:rsidR="008C37D4" w:rsidRPr="004B38F6" w:rsidRDefault="008C37D4" w:rsidP="008C37D4">
            <w:pPr>
              <w:rPr>
                <w:sz w:val="22"/>
              </w:rPr>
            </w:pPr>
          </w:p>
        </w:tc>
      </w:tr>
      <w:tr w:rsidR="008C37D4" w:rsidTr="008C37D4">
        <w:trPr>
          <w:trHeight w:val="340"/>
        </w:trPr>
        <w:tc>
          <w:tcPr>
            <w:tcW w:w="1268" w:type="pct"/>
            <w:vAlign w:val="center"/>
          </w:tcPr>
          <w:p w:rsidR="008C37D4" w:rsidRPr="004B38F6" w:rsidRDefault="008C37D4" w:rsidP="008C37D4">
            <w:pPr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3732" w:type="pct"/>
            <w:gridSpan w:val="16"/>
            <w:vAlign w:val="center"/>
          </w:tcPr>
          <w:p w:rsidR="008C37D4" w:rsidRPr="004B38F6" w:rsidRDefault="008C37D4" w:rsidP="008C37D4">
            <w:pPr>
              <w:rPr>
                <w:sz w:val="22"/>
              </w:rPr>
            </w:pPr>
          </w:p>
        </w:tc>
      </w:tr>
      <w:tr w:rsidR="008C37D4" w:rsidTr="008C37D4">
        <w:trPr>
          <w:trHeight w:val="340"/>
        </w:trPr>
        <w:tc>
          <w:tcPr>
            <w:tcW w:w="1268" w:type="pct"/>
            <w:vAlign w:val="center"/>
          </w:tcPr>
          <w:p w:rsidR="008C37D4" w:rsidRDefault="002C5F49" w:rsidP="008C37D4">
            <w:pPr>
              <w:rPr>
                <w:sz w:val="20"/>
              </w:rPr>
            </w:pPr>
            <w:r>
              <w:rPr>
                <w:sz w:val="20"/>
              </w:rPr>
              <w:t>Identificación</w:t>
            </w:r>
          </w:p>
        </w:tc>
        <w:tc>
          <w:tcPr>
            <w:tcW w:w="3732" w:type="pct"/>
            <w:gridSpan w:val="16"/>
            <w:vAlign w:val="center"/>
          </w:tcPr>
          <w:p w:rsidR="008C37D4" w:rsidRPr="004B38F6" w:rsidRDefault="008C37D4" w:rsidP="008C37D4">
            <w:pPr>
              <w:rPr>
                <w:sz w:val="22"/>
              </w:rPr>
            </w:pPr>
          </w:p>
        </w:tc>
      </w:tr>
      <w:tr w:rsidR="008C37D4" w:rsidTr="008C37D4">
        <w:trPr>
          <w:trHeight w:val="340"/>
        </w:trPr>
        <w:tc>
          <w:tcPr>
            <w:tcW w:w="1268" w:type="pct"/>
            <w:vAlign w:val="center"/>
          </w:tcPr>
          <w:p w:rsidR="008C37D4" w:rsidRDefault="008C37D4" w:rsidP="008C37D4">
            <w:pPr>
              <w:rPr>
                <w:sz w:val="20"/>
              </w:rPr>
            </w:pPr>
            <w:r>
              <w:rPr>
                <w:sz w:val="20"/>
              </w:rPr>
              <w:t xml:space="preserve">Teléfono </w:t>
            </w:r>
          </w:p>
        </w:tc>
        <w:tc>
          <w:tcPr>
            <w:tcW w:w="3732" w:type="pct"/>
            <w:gridSpan w:val="16"/>
            <w:vAlign w:val="center"/>
          </w:tcPr>
          <w:p w:rsidR="008C37D4" w:rsidRPr="004B38F6" w:rsidRDefault="008C37D4" w:rsidP="008C37D4">
            <w:pPr>
              <w:rPr>
                <w:sz w:val="22"/>
              </w:rPr>
            </w:pPr>
          </w:p>
        </w:tc>
      </w:tr>
      <w:tr w:rsidR="008C37D4" w:rsidTr="008C37D4">
        <w:trPr>
          <w:trHeight w:val="340"/>
        </w:trPr>
        <w:tc>
          <w:tcPr>
            <w:tcW w:w="1268" w:type="pct"/>
            <w:vAlign w:val="center"/>
          </w:tcPr>
          <w:p w:rsidR="008C37D4" w:rsidRDefault="008C37D4" w:rsidP="008C37D4">
            <w:pPr>
              <w:rPr>
                <w:sz w:val="20"/>
              </w:rPr>
            </w:pPr>
            <w:r>
              <w:rPr>
                <w:sz w:val="20"/>
              </w:rPr>
              <w:t xml:space="preserve">Correo Electrónico </w:t>
            </w:r>
          </w:p>
        </w:tc>
        <w:tc>
          <w:tcPr>
            <w:tcW w:w="3732" w:type="pct"/>
            <w:gridSpan w:val="16"/>
            <w:vAlign w:val="center"/>
          </w:tcPr>
          <w:p w:rsidR="008C37D4" w:rsidRPr="004B38F6" w:rsidRDefault="008C37D4" w:rsidP="008C37D4">
            <w:pPr>
              <w:rPr>
                <w:sz w:val="22"/>
              </w:rPr>
            </w:pPr>
          </w:p>
        </w:tc>
      </w:tr>
      <w:tr w:rsidR="008C37D4" w:rsidTr="008C37D4">
        <w:trPr>
          <w:trHeight w:val="340"/>
        </w:trPr>
        <w:tc>
          <w:tcPr>
            <w:tcW w:w="1268" w:type="pct"/>
            <w:vAlign w:val="center"/>
          </w:tcPr>
          <w:p w:rsidR="008C37D4" w:rsidRDefault="008C37D4" w:rsidP="008C37D4">
            <w:pPr>
              <w:rPr>
                <w:sz w:val="20"/>
              </w:rPr>
            </w:pPr>
            <w:r>
              <w:rPr>
                <w:sz w:val="20"/>
              </w:rPr>
              <w:t>Educación</w:t>
            </w:r>
          </w:p>
        </w:tc>
        <w:tc>
          <w:tcPr>
            <w:tcW w:w="3732" w:type="pct"/>
            <w:gridSpan w:val="16"/>
            <w:vAlign w:val="center"/>
          </w:tcPr>
          <w:p w:rsidR="008C37D4" w:rsidRPr="004B38F6" w:rsidRDefault="008C37D4" w:rsidP="008C37D4">
            <w:pPr>
              <w:rPr>
                <w:sz w:val="22"/>
              </w:rPr>
            </w:pPr>
          </w:p>
        </w:tc>
      </w:tr>
      <w:tr w:rsidR="008C37D4" w:rsidRPr="00302B3A" w:rsidTr="008C37D4">
        <w:trPr>
          <w:trHeight w:val="340"/>
        </w:trPr>
        <w:tc>
          <w:tcPr>
            <w:tcW w:w="1268" w:type="pct"/>
            <w:vAlign w:val="center"/>
          </w:tcPr>
          <w:p w:rsidR="008C37D4" w:rsidRDefault="008C37D4" w:rsidP="008C37D4">
            <w:pPr>
              <w:rPr>
                <w:sz w:val="20"/>
              </w:rPr>
            </w:pPr>
            <w:r>
              <w:rPr>
                <w:sz w:val="20"/>
              </w:rPr>
              <w:t>Formación requerida para el módulo (Docente)</w:t>
            </w:r>
          </w:p>
        </w:tc>
        <w:tc>
          <w:tcPr>
            <w:tcW w:w="3732" w:type="pct"/>
            <w:gridSpan w:val="16"/>
            <w:vAlign w:val="center"/>
          </w:tcPr>
          <w:p w:rsidR="008C37D4" w:rsidRPr="004B38F6" w:rsidRDefault="008C37D4" w:rsidP="008C37D4">
            <w:pPr>
              <w:rPr>
                <w:sz w:val="22"/>
              </w:rPr>
            </w:pPr>
          </w:p>
        </w:tc>
      </w:tr>
      <w:tr w:rsidR="008C37D4" w:rsidTr="008C37D4">
        <w:trPr>
          <w:trHeight w:val="340"/>
        </w:trPr>
        <w:tc>
          <w:tcPr>
            <w:tcW w:w="1268" w:type="pct"/>
            <w:vAlign w:val="center"/>
          </w:tcPr>
          <w:p w:rsidR="008C37D4" w:rsidRDefault="008C37D4" w:rsidP="008C37D4">
            <w:pPr>
              <w:rPr>
                <w:sz w:val="20"/>
              </w:rPr>
            </w:pPr>
            <w:r w:rsidRPr="00302B3A">
              <w:rPr>
                <w:sz w:val="20"/>
              </w:rPr>
              <w:t>CRITERIOS DE SELECCIÓN Y/O EXPERIENCIA SEGÚN LA FORMACIÓN REQUERIDA  (Especifique los aspectos por los cuales se fundamenta la selección)</w:t>
            </w:r>
          </w:p>
        </w:tc>
        <w:tc>
          <w:tcPr>
            <w:tcW w:w="3732" w:type="pct"/>
            <w:gridSpan w:val="16"/>
            <w:vAlign w:val="center"/>
          </w:tcPr>
          <w:p w:rsidR="008C37D4" w:rsidRPr="004B38F6" w:rsidRDefault="008C37D4" w:rsidP="008C37D4">
            <w:pPr>
              <w:rPr>
                <w:sz w:val="22"/>
              </w:rPr>
            </w:pPr>
          </w:p>
        </w:tc>
      </w:tr>
      <w:tr w:rsidR="008C37D4" w:rsidTr="008C37D4">
        <w:trPr>
          <w:trHeight w:val="340"/>
        </w:trPr>
        <w:tc>
          <w:tcPr>
            <w:tcW w:w="1268" w:type="pct"/>
            <w:shd w:val="clear" w:color="auto" w:fill="auto"/>
            <w:vAlign w:val="center"/>
          </w:tcPr>
          <w:p w:rsidR="008C37D4" w:rsidRPr="00302B3A" w:rsidRDefault="008C37D4" w:rsidP="008C37D4">
            <w:pPr>
              <w:rPr>
                <w:sz w:val="20"/>
              </w:rPr>
            </w:pPr>
            <w:r w:rsidRPr="001C316B">
              <w:t xml:space="preserve">OBSERVACIONES </w:t>
            </w:r>
            <w:r w:rsidRPr="006250C8">
              <w:rPr>
                <w:sz w:val="20"/>
              </w:rPr>
              <w:t>(Comente información adicional que considere importante en el momento de selección)</w:t>
            </w:r>
          </w:p>
        </w:tc>
        <w:tc>
          <w:tcPr>
            <w:tcW w:w="3732" w:type="pct"/>
            <w:gridSpan w:val="16"/>
            <w:vAlign w:val="center"/>
          </w:tcPr>
          <w:p w:rsidR="008C37D4" w:rsidRPr="004B38F6" w:rsidRDefault="008C37D4" w:rsidP="008C37D4">
            <w:pPr>
              <w:rPr>
                <w:sz w:val="22"/>
              </w:rPr>
            </w:pPr>
          </w:p>
        </w:tc>
      </w:tr>
      <w:tr w:rsidR="008C37D4" w:rsidTr="008C37D4">
        <w:trPr>
          <w:trHeight w:val="340"/>
        </w:trPr>
        <w:tc>
          <w:tcPr>
            <w:tcW w:w="1268" w:type="pct"/>
            <w:shd w:val="clear" w:color="auto" w:fill="auto"/>
            <w:vAlign w:val="center"/>
          </w:tcPr>
          <w:p w:rsidR="008C37D4" w:rsidRPr="001C316B" w:rsidRDefault="008C37D4" w:rsidP="008C37D4">
            <w:r>
              <w:rPr>
                <w:rFonts w:ascii="Taffy" w:hAnsi="Taffy"/>
                <w:color w:val="222222"/>
                <w:sz w:val="20"/>
                <w:szCs w:val="20"/>
                <w:shd w:val="clear" w:color="auto" w:fill="FFFFFF"/>
              </w:rPr>
              <w:t>Documentos que entrega el docente para el proceso de selección</w:t>
            </w:r>
          </w:p>
        </w:tc>
        <w:tc>
          <w:tcPr>
            <w:tcW w:w="501" w:type="pct"/>
            <w:vAlign w:val="center"/>
          </w:tcPr>
          <w:p w:rsidR="008C37D4" w:rsidRPr="001929B6" w:rsidRDefault="008C37D4" w:rsidP="008C37D4">
            <w:pPr>
              <w:rPr>
                <w:sz w:val="18"/>
              </w:rPr>
            </w:pPr>
            <w:r w:rsidRPr="001929B6">
              <w:rPr>
                <w:sz w:val="18"/>
              </w:rPr>
              <w:t>Hoja de Vida</w:t>
            </w:r>
          </w:p>
        </w:tc>
        <w:sdt>
          <w:sdtPr>
            <w:rPr>
              <w:sz w:val="18"/>
            </w:rPr>
            <w:id w:val="31908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" w:type="pct"/>
                <w:vAlign w:val="center"/>
              </w:tcPr>
              <w:p w:rsidR="008C37D4" w:rsidRPr="001929B6" w:rsidRDefault="00902ACC" w:rsidP="008C37D4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27" w:type="pct"/>
            <w:gridSpan w:val="2"/>
            <w:vAlign w:val="center"/>
          </w:tcPr>
          <w:p w:rsidR="008C37D4" w:rsidRPr="001929B6" w:rsidRDefault="008C37D4" w:rsidP="008C37D4">
            <w:pPr>
              <w:rPr>
                <w:sz w:val="18"/>
              </w:rPr>
            </w:pPr>
            <w:r w:rsidRPr="001929B6">
              <w:rPr>
                <w:sz w:val="18"/>
              </w:rPr>
              <w:t>CvLAC</w:t>
            </w:r>
          </w:p>
        </w:tc>
        <w:sdt>
          <w:sdtPr>
            <w:rPr>
              <w:sz w:val="18"/>
            </w:rPr>
            <w:id w:val="-133814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" w:type="pct"/>
                <w:vAlign w:val="center"/>
              </w:tcPr>
              <w:p w:rsidR="008C37D4" w:rsidRPr="001929B6" w:rsidRDefault="00902ACC" w:rsidP="008C37D4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82" w:type="pct"/>
            <w:gridSpan w:val="2"/>
            <w:vAlign w:val="center"/>
          </w:tcPr>
          <w:p w:rsidR="008C37D4" w:rsidRPr="001929B6" w:rsidRDefault="008C37D4" w:rsidP="008C37D4">
            <w:pPr>
              <w:rPr>
                <w:sz w:val="18"/>
              </w:rPr>
            </w:pPr>
            <w:r w:rsidRPr="001929B6">
              <w:rPr>
                <w:sz w:val="18"/>
              </w:rPr>
              <w:t>Linkedin</w:t>
            </w:r>
          </w:p>
        </w:tc>
        <w:sdt>
          <w:sdtPr>
            <w:rPr>
              <w:sz w:val="18"/>
            </w:rPr>
            <w:id w:val="177366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" w:type="pct"/>
                <w:vAlign w:val="center"/>
              </w:tcPr>
              <w:p w:rsidR="008C37D4" w:rsidRPr="001929B6" w:rsidRDefault="00902ACC" w:rsidP="008C37D4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09" w:type="pct"/>
            <w:gridSpan w:val="2"/>
            <w:vAlign w:val="center"/>
          </w:tcPr>
          <w:p w:rsidR="008C37D4" w:rsidRPr="001929B6" w:rsidRDefault="008C37D4" w:rsidP="008C37D4">
            <w:pPr>
              <w:rPr>
                <w:sz w:val="18"/>
              </w:rPr>
            </w:pPr>
            <w:r w:rsidRPr="001929B6">
              <w:rPr>
                <w:sz w:val="18"/>
              </w:rPr>
              <w:t>Soportes</w:t>
            </w:r>
          </w:p>
        </w:tc>
        <w:sdt>
          <w:sdtPr>
            <w:rPr>
              <w:sz w:val="18"/>
            </w:rPr>
            <w:id w:val="-173669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2"/>
                <w:vAlign w:val="center"/>
              </w:tcPr>
              <w:p w:rsidR="008C37D4" w:rsidRPr="001929B6" w:rsidRDefault="00902ACC" w:rsidP="008C37D4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5" w:type="pct"/>
            <w:vAlign w:val="center"/>
          </w:tcPr>
          <w:p w:rsidR="008C37D4" w:rsidRPr="001929B6" w:rsidRDefault="008C37D4" w:rsidP="008C37D4">
            <w:pPr>
              <w:rPr>
                <w:sz w:val="18"/>
              </w:rPr>
            </w:pPr>
            <w:r w:rsidRPr="001929B6">
              <w:rPr>
                <w:sz w:val="18"/>
              </w:rPr>
              <w:t>Otro</w:t>
            </w:r>
          </w:p>
        </w:tc>
        <w:sdt>
          <w:sdtPr>
            <w:rPr>
              <w:sz w:val="22"/>
            </w:rPr>
            <w:id w:val="-197790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center"/>
              </w:tcPr>
              <w:p w:rsidR="008C37D4" w:rsidRPr="004B38F6" w:rsidRDefault="00902ACC" w:rsidP="008C37D4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69" w:type="pct"/>
            <w:gridSpan w:val="2"/>
            <w:vAlign w:val="center"/>
          </w:tcPr>
          <w:p w:rsidR="008C37D4" w:rsidRPr="004B38F6" w:rsidRDefault="008C37D4" w:rsidP="008C37D4">
            <w:pPr>
              <w:rPr>
                <w:sz w:val="22"/>
              </w:rPr>
            </w:pPr>
            <w:r w:rsidRPr="001929B6">
              <w:rPr>
                <w:sz w:val="20"/>
              </w:rPr>
              <w:t>Cual:</w:t>
            </w:r>
          </w:p>
        </w:tc>
      </w:tr>
      <w:tr w:rsidR="008C37D4" w:rsidRPr="00EB6A0E" w:rsidTr="008C37D4">
        <w:trPr>
          <w:trHeight w:val="340"/>
        </w:trPr>
        <w:tc>
          <w:tcPr>
            <w:tcW w:w="1268" w:type="pct"/>
            <w:shd w:val="clear" w:color="auto" w:fill="auto"/>
            <w:vAlign w:val="center"/>
          </w:tcPr>
          <w:p w:rsidR="008C37D4" w:rsidRPr="00201A44" w:rsidRDefault="008C37D4" w:rsidP="008C37D4">
            <w:pPr>
              <w:rPr>
                <w:sz w:val="20"/>
              </w:rPr>
            </w:pPr>
            <w:r w:rsidRPr="00201A44">
              <w:rPr>
                <w:sz w:val="20"/>
              </w:rPr>
              <w:t>Tipo de Módulo</w:t>
            </w:r>
          </w:p>
        </w:tc>
        <w:tc>
          <w:tcPr>
            <w:tcW w:w="705" w:type="pct"/>
            <w:gridSpan w:val="3"/>
            <w:shd w:val="clear" w:color="auto" w:fill="D9D9D9" w:themeFill="background1" w:themeFillShade="D9"/>
            <w:vAlign w:val="center"/>
          </w:tcPr>
          <w:p w:rsidR="008C37D4" w:rsidRPr="004A6359" w:rsidRDefault="008C37D4" w:rsidP="008C37D4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sdt>
          <w:sdtPr>
            <w:rPr>
              <w:sz w:val="16"/>
              <w:szCs w:val="18"/>
            </w:rPr>
            <w:id w:val="141211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pct"/>
                <w:gridSpan w:val="3"/>
                <w:shd w:val="clear" w:color="auto" w:fill="auto"/>
                <w:vAlign w:val="center"/>
              </w:tcPr>
              <w:p w:rsidR="008C37D4" w:rsidRPr="004A6359" w:rsidRDefault="00197CFC" w:rsidP="008C37D4">
                <w:pPr>
                  <w:rPr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472" w:type="pct"/>
            <w:gridSpan w:val="3"/>
            <w:shd w:val="clear" w:color="auto" w:fill="D9D9D9" w:themeFill="background1" w:themeFillShade="D9"/>
            <w:vAlign w:val="center"/>
          </w:tcPr>
          <w:p w:rsidR="008C37D4" w:rsidRPr="004A6359" w:rsidRDefault="008C37D4" w:rsidP="008C37D4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sdt>
          <w:sdtPr>
            <w:rPr>
              <w:sz w:val="16"/>
              <w:szCs w:val="18"/>
            </w:rPr>
            <w:id w:val="-114835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gridSpan w:val="2"/>
                <w:shd w:val="clear" w:color="auto" w:fill="auto"/>
                <w:vAlign w:val="center"/>
              </w:tcPr>
              <w:p w:rsidR="008C37D4" w:rsidRPr="004A6359" w:rsidRDefault="00197CFC" w:rsidP="008C37D4">
                <w:pPr>
                  <w:rPr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pct"/>
            <w:gridSpan w:val="4"/>
            <w:shd w:val="clear" w:color="auto" w:fill="D9D9D9" w:themeFill="background1" w:themeFillShade="D9"/>
            <w:vAlign w:val="center"/>
          </w:tcPr>
          <w:p w:rsidR="008C37D4" w:rsidRPr="004A6359" w:rsidRDefault="008C37D4" w:rsidP="008C37D4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sdt>
          <w:sdtPr>
            <w:rPr>
              <w:sz w:val="18"/>
              <w:szCs w:val="18"/>
            </w:rPr>
            <w:id w:val="69018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shd w:val="clear" w:color="auto" w:fill="auto"/>
                <w:vAlign w:val="center"/>
              </w:tcPr>
              <w:p w:rsidR="008C37D4" w:rsidRPr="00EB6A0E" w:rsidRDefault="00197CFC" w:rsidP="008C37D4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6A2650" w:rsidRDefault="006A2650" w:rsidP="000621AE">
      <w:pPr>
        <w:rPr>
          <w:sz w:val="12"/>
        </w:rPr>
      </w:pPr>
    </w:p>
    <w:p w:rsidR="002F04FB" w:rsidRDefault="002F04FB" w:rsidP="000621AE">
      <w:pPr>
        <w:rPr>
          <w:sz w:val="12"/>
        </w:rPr>
      </w:pPr>
    </w:p>
    <w:p w:rsidR="00216DBE" w:rsidRDefault="00216DBE" w:rsidP="000621AE">
      <w:pPr>
        <w:rPr>
          <w:sz w:val="12"/>
        </w:rPr>
      </w:pPr>
    </w:p>
    <w:p w:rsidR="00216DBE" w:rsidRDefault="00216DBE" w:rsidP="000621AE">
      <w:pPr>
        <w:rPr>
          <w:sz w:val="12"/>
        </w:rPr>
      </w:pPr>
    </w:p>
    <w:p w:rsidR="008C37D4" w:rsidRDefault="008C37D4" w:rsidP="000621AE">
      <w:pPr>
        <w:rPr>
          <w:sz w:val="12"/>
        </w:rPr>
      </w:pPr>
    </w:p>
    <w:p w:rsidR="008C37D4" w:rsidRDefault="008C37D4" w:rsidP="000621AE">
      <w:pPr>
        <w:rPr>
          <w:sz w:val="12"/>
        </w:rPr>
      </w:pPr>
    </w:p>
    <w:p w:rsidR="008C37D4" w:rsidRDefault="008C37D4" w:rsidP="008C37D4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</w:t>
      </w:r>
    </w:p>
    <w:p w:rsidR="00F0657A" w:rsidRDefault="00F0657A" w:rsidP="00F0657A">
      <w:pPr>
        <w:rPr>
          <w:rFonts w:ascii="Taffy" w:hAnsi="Taffy"/>
          <w:b/>
          <w:sz w:val="20"/>
          <w:lang w:val="es-CO"/>
        </w:rPr>
      </w:pPr>
      <w:r>
        <w:rPr>
          <w:rFonts w:ascii="Taffy" w:hAnsi="Taffy"/>
          <w:b/>
          <w:sz w:val="20"/>
          <w:lang w:val="es-CO"/>
        </w:rPr>
        <w:t>Firma y/o aceptación de participación del Docente</w:t>
      </w:r>
    </w:p>
    <w:p w:rsidR="00216DBE" w:rsidRDefault="00216DBE" w:rsidP="008C37D4">
      <w:pPr>
        <w:rPr>
          <w:rFonts w:ascii="Taffy" w:hAnsi="Taffy"/>
          <w:b/>
          <w:sz w:val="20"/>
          <w:lang w:val="es-CO"/>
        </w:rPr>
      </w:pPr>
    </w:p>
    <w:p w:rsidR="006C2E97" w:rsidRDefault="006C2E97" w:rsidP="008C37D4">
      <w:pPr>
        <w:rPr>
          <w:rFonts w:ascii="Taffy" w:hAnsi="Taffy"/>
          <w:b/>
          <w:sz w:val="20"/>
          <w:lang w:val="es-CO"/>
        </w:rPr>
      </w:pPr>
    </w:p>
    <w:p w:rsidR="006C2E97" w:rsidRDefault="006C2E97" w:rsidP="008C37D4">
      <w:pPr>
        <w:rPr>
          <w:rFonts w:ascii="Taffy" w:hAnsi="Taffy"/>
          <w:b/>
          <w:sz w:val="20"/>
          <w:lang w:val="es-CO"/>
        </w:rPr>
      </w:pPr>
    </w:p>
    <w:p w:rsidR="006C2E97" w:rsidRDefault="006C2E97" w:rsidP="008C37D4">
      <w:pPr>
        <w:rPr>
          <w:rFonts w:ascii="Taffy" w:hAnsi="Taffy"/>
          <w:b/>
          <w:sz w:val="20"/>
          <w:lang w:val="es-CO"/>
        </w:rPr>
      </w:pPr>
    </w:p>
    <w:p w:rsidR="006C2E97" w:rsidRDefault="006C2E97" w:rsidP="008C37D4">
      <w:pPr>
        <w:rPr>
          <w:rFonts w:ascii="Taffy" w:hAnsi="Taffy"/>
          <w:b/>
          <w:sz w:val="20"/>
          <w:lang w:val="es-CO"/>
        </w:rPr>
      </w:pPr>
    </w:p>
    <w:p w:rsidR="006C2E97" w:rsidRDefault="006C2E97" w:rsidP="008C37D4">
      <w:pPr>
        <w:rPr>
          <w:rFonts w:ascii="Taffy" w:hAnsi="Taffy"/>
          <w:b/>
          <w:sz w:val="20"/>
          <w:lang w:val="es-CO"/>
        </w:rPr>
      </w:pPr>
    </w:p>
    <w:p w:rsidR="006C2E97" w:rsidRDefault="006C2E97" w:rsidP="008C37D4">
      <w:pPr>
        <w:rPr>
          <w:rFonts w:ascii="Taffy" w:hAnsi="Taffy"/>
          <w:b/>
          <w:sz w:val="20"/>
          <w:lang w:val="es-CO"/>
        </w:rPr>
      </w:pPr>
    </w:p>
    <w:p w:rsidR="00216DBE" w:rsidRDefault="00216DBE" w:rsidP="00216DBE">
      <w:pPr>
        <w:rPr>
          <w:sz w:val="12"/>
        </w:rPr>
      </w:pPr>
    </w:p>
    <w:tbl>
      <w:tblPr>
        <w:tblStyle w:val="Tablaconcuadrcula"/>
        <w:tblW w:w="5215" w:type="pct"/>
        <w:tblLook w:val="04A0" w:firstRow="1" w:lastRow="0" w:firstColumn="1" w:lastColumn="0" w:noHBand="0" w:noVBand="1"/>
      </w:tblPr>
      <w:tblGrid>
        <w:gridCol w:w="2297"/>
        <w:gridCol w:w="741"/>
        <w:gridCol w:w="396"/>
        <w:gridCol w:w="152"/>
        <w:gridCol w:w="635"/>
        <w:gridCol w:w="396"/>
        <w:gridCol w:w="385"/>
        <w:gridCol w:w="502"/>
        <w:gridCol w:w="396"/>
        <w:gridCol w:w="116"/>
        <w:gridCol w:w="821"/>
        <w:gridCol w:w="322"/>
        <w:gridCol w:w="74"/>
        <w:gridCol w:w="567"/>
        <w:gridCol w:w="436"/>
        <w:gridCol w:w="249"/>
        <w:gridCol w:w="725"/>
      </w:tblGrid>
      <w:tr w:rsidR="00216DBE" w:rsidTr="00AD0759">
        <w:trPr>
          <w:trHeight w:val="283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:rsidR="00216DBE" w:rsidRPr="0060016F" w:rsidRDefault="00216DBE" w:rsidP="00AD0759">
            <w:pPr>
              <w:jc w:val="center"/>
              <w:rPr>
                <w:b/>
                <w:lang w:val="es-ES_tradnl"/>
              </w:rPr>
            </w:pPr>
            <w:r w:rsidRPr="00B06CAA">
              <w:rPr>
                <w:b/>
                <w:sz w:val="20"/>
                <w:lang w:val="es-ES_tradnl"/>
              </w:rPr>
              <w:lastRenderedPageBreak/>
              <w:t>ESTRUCTURA ACADÉMICA</w:t>
            </w:r>
            <w:r>
              <w:rPr>
                <w:b/>
                <w:sz w:val="20"/>
                <w:lang w:val="es-ES_tradnl"/>
              </w:rPr>
              <w:t>,  CONTENIDO TEMÁTICO Y SELECCIÓN DOCENTE</w:t>
            </w:r>
          </w:p>
        </w:tc>
      </w:tr>
      <w:tr w:rsidR="00216DBE" w:rsidTr="00AD0759">
        <w:trPr>
          <w:trHeight w:val="340"/>
        </w:trPr>
        <w:tc>
          <w:tcPr>
            <w:tcW w:w="1268" w:type="pct"/>
            <w:shd w:val="clear" w:color="auto" w:fill="BFBFBF" w:themeFill="background1" w:themeFillShade="BF"/>
            <w:vAlign w:val="center"/>
          </w:tcPr>
          <w:p w:rsidR="00216DBE" w:rsidRDefault="00216DBE" w:rsidP="00AD0759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 xml:space="preserve">III </w:t>
            </w:r>
          </w:p>
        </w:tc>
        <w:tc>
          <w:tcPr>
            <w:tcW w:w="3732" w:type="pct"/>
            <w:gridSpan w:val="16"/>
          </w:tcPr>
          <w:p w:rsidR="00216DBE" w:rsidRDefault="00216DBE" w:rsidP="00AD0759"/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  <w:r>
              <w:rPr>
                <w:sz w:val="20"/>
              </w:rPr>
              <w:t xml:space="preserve"> en horas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  <w:r>
              <w:rPr>
                <w:sz w:val="20"/>
              </w:rPr>
              <w:t xml:space="preserve"> de realización del módulo 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Default="002C5F49" w:rsidP="00AD0759">
            <w:pPr>
              <w:rPr>
                <w:sz w:val="20"/>
              </w:rPr>
            </w:pPr>
            <w:r>
              <w:rPr>
                <w:sz w:val="20"/>
              </w:rPr>
              <w:t>Identificación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 xml:space="preserve">Teléfono 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 xml:space="preserve">Correo Electrónico 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Educación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RPr="00302B3A" w:rsidTr="00AD0759">
        <w:trPr>
          <w:trHeight w:val="340"/>
        </w:trPr>
        <w:tc>
          <w:tcPr>
            <w:tcW w:w="1268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Formación requerida para el módulo (Docente)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 w:rsidRPr="00302B3A">
              <w:rPr>
                <w:sz w:val="20"/>
              </w:rPr>
              <w:t>CRITERIOS DE SELECCIÓN Y/O EXPERIENCIA SEGÚN LA FORMACIÓN REQUERIDA  (Especifique los aspectos por los cuales se fundamenta la selección)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shd w:val="clear" w:color="auto" w:fill="auto"/>
            <w:vAlign w:val="center"/>
          </w:tcPr>
          <w:p w:rsidR="00216DBE" w:rsidRPr="00302B3A" w:rsidRDefault="00216DBE" w:rsidP="00AD0759">
            <w:pPr>
              <w:rPr>
                <w:sz w:val="20"/>
              </w:rPr>
            </w:pPr>
            <w:r w:rsidRPr="001C316B">
              <w:t xml:space="preserve">OBSERVACIONES </w:t>
            </w:r>
            <w:r w:rsidRPr="006250C8">
              <w:rPr>
                <w:sz w:val="20"/>
              </w:rPr>
              <w:t>(Comente información adicional que considere importante en el momento de selección)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shd w:val="clear" w:color="auto" w:fill="auto"/>
            <w:vAlign w:val="center"/>
          </w:tcPr>
          <w:p w:rsidR="00216DBE" w:rsidRPr="001C316B" w:rsidRDefault="00216DBE" w:rsidP="00AD0759">
            <w:r>
              <w:rPr>
                <w:rFonts w:ascii="Taffy" w:hAnsi="Taffy"/>
                <w:color w:val="222222"/>
                <w:sz w:val="20"/>
                <w:szCs w:val="20"/>
                <w:shd w:val="clear" w:color="auto" w:fill="FFFFFF"/>
              </w:rPr>
              <w:t>Documentos que entrega el docente para el proceso de selección</w:t>
            </w:r>
          </w:p>
        </w:tc>
        <w:tc>
          <w:tcPr>
            <w:tcW w:w="501" w:type="pct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Hoja de Vida</w:t>
            </w:r>
          </w:p>
        </w:tc>
        <w:sdt>
          <w:sdtPr>
            <w:rPr>
              <w:sz w:val="18"/>
            </w:rPr>
            <w:id w:val="30613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" w:type="pct"/>
                <w:vAlign w:val="center"/>
              </w:tcPr>
              <w:p w:rsidR="00216DBE" w:rsidRPr="001929B6" w:rsidRDefault="00902ACC" w:rsidP="00AD075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27" w:type="pct"/>
            <w:gridSpan w:val="2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CvLAC</w:t>
            </w:r>
          </w:p>
        </w:tc>
        <w:sdt>
          <w:sdtPr>
            <w:rPr>
              <w:sz w:val="18"/>
            </w:rPr>
            <w:id w:val="130164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" w:type="pct"/>
                <w:vAlign w:val="center"/>
              </w:tcPr>
              <w:p w:rsidR="00216DBE" w:rsidRPr="001929B6" w:rsidRDefault="00902ACC" w:rsidP="00AD075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82" w:type="pct"/>
            <w:gridSpan w:val="2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Linkedin</w:t>
            </w:r>
          </w:p>
        </w:tc>
        <w:sdt>
          <w:sdtPr>
            <w:rPr>
              <w:sz w:val="18"/>
            </w:rPr>
            <w:id w:val="117993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" w:type="pct"/>
                <w:vAlign w:val="center"/>
              </w:tcPr>
              <w:p w:rsidR="00216DBE" w:rsidRPr="001929B6" w:rsidRDefault="00902ACC" w:rsidP="00AD075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09" w:type="pct"/>
            <w:gridSpan w:val="2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Soportes</w:t>
            </w:r>
          </w:p>
        </w:tc>
        <w:sdt>
          <w:sdtPr>
            <w:rPr>
              <w:sz w:val="18"/>
            </w:rPr>
            <w:id w:val="-140413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2"/>
                <w:vAlign w:val="center"/>
              </w:tcPr>
              <w:p w:rsidR="00216DBE" w:rsidRPr="001929B6" w:rsidRDefault="00902ACC" w:rsidP="00AD075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5" w:type="pct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Otro</w:t>
            </w:r>
          </w:p>
        </w:tc>
        <w:sdt>
          <w:sdtPr>
            <w:rPr>
              <w:sz w:val="22"/>
            </w:rPr>
            <w:id w:val="-106379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center"/>
              </w:tcPr>
              <w:p w:rsidR="00216DBE" w:rsidRPr="004B38F6" w:rsidRDefault="00902ACC" w:rsidP="00AD0759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69" w:type="pct"/>
            <w:gridSpan w:val="2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  <w:r w:rsidRPr="001929B6">
              <w:rPr>
                <w:sz w:val="20"/>
              </w:rPr>
              <w:t>Cual:</w:t>
            </w:r>
          </w:p>
        </w:tc>
      </w:tr>
      <w:tr w:rsidR="00216DBE" w:rsidRPr="00EB6A0E" w:rsidTr="00AD0759">
        <w:trPr>
          <w:trHeight w:val="340"/>
        </w:trPr>
        <w:tc>
          <w:tcPr>
            <w:tcW w:w="1268" w:type="pct"/>
            <w:shd w:val="clear" w:color="auto" w:fill="auto"/>
            <w:vAlign w:val="center"/>
          </w:tcPr>
          <w:p w:rsidR="00216DBE" w:rsidRPr="00201A44" w:rsidRDefault="00216DBE" w:rsidP="00AD0759">
            <w:pPr>
              <w:rPr>
                <w:sz w:val="20"/>
              </w:rPr>
            </w:pPr>
            <w:r w:rsidRPr="00201A44">
              <w:rPr>
                <w:sz w:val="20"/>
              </w:rPr>
              <w:t>Tipo de Módulo</w:t>
            </w:r>
          </w:p>
        </w:tc>
        <w:tc>
          <w:tcPr>
            <w:tcW w:w="705" w:type="pct"/>
            <w:gridSpan w:val="3"/>
            <w:shd w:val="clear" w:color="auto" w:fill="D9D9D9" w:themeFill="background1" w:themeFillShade="D9"/>
            <w:vAlign w:val="center"/>
          </w:tcPr>
          <w:p w:rsidR="00216DBE" w:rsidRPr="004A6359" w:rsidRDefault="00216DBE" w:rsidP="00AD0759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sdt>
          <w:sdtPr>
            <w:rPr>
              <w:sz w:val="16"/>
              <w:szCs w:val="18"/>
            </w:rPr>
            <w:id w:val="96808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pct"/>
                <w:gridSpan w:val="3"/>
                <w:shd w:val="clear" w:color="auto" w:fill="auto"/>
                <w:vAlign w:val="center"/>
              </w:tcPr>
              <w:p w:rsidR="00216DBE" w:rsidRPr="004A6359" w:rsidRDefault="00197CFC" w:rsidP="00AD0759">
                <w:pPr>
                  <w:rPr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472" w:type="pct"/>
            <w:gridSpan w:val="3"/>
            <w:shd w:val="clear" w:color="auto" w:fill="D9D9D9" w:themeFill="background1" w:themeFillShade="D9"/>
            <w:vAlign w:val="center"/>
          </w:tcPr>
          <w:p w:rsidR="00216DBE" w:rsidRPr="004A6359" w:rsidRDefault="00216DBE" w:rsidP="00AD0759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sdt>
          <w:sdtPr>
            <w:rPr>
              <w:sz w:val="16"/>
              <w:szCs w:val="18"/>
            </w:rPr>
            <w:id w:val="182153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gridSpan w:val="2"/>
                <w:shd w:val="clear" w:color="auto" w:fill="auto"/>
                <w:vAlign w:val="center"/>
              </w:tcPr>
              <w:p w:rsidR="00216DBE" w:rsidRPr="004A6359" w:rsidRDefault="00197CFC" w:rsidP="00AD0759">
                <w:pPr>
                  <w:rPr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pct"/>
            <w:gridSpan w:val="4"/>
            <w:shd w:val="clear" w:color="auto" w:fill="D9D9D9" w:themeFill="background1" w:themeFillShade="D9"/>
            <w:vAlign w:val="center"/>
          </w:tcPr>
          <w:p w:rsidR="00216DBE" w:rsidRPr="004A6359" w:rsidRDefault="00216DBE" w:rsidP="00AD0759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sdt>
          <w:sdtPr>
            <w:rPr>
              <w:sz w:val="18"/>
              <w:szCs w:val="18"/>
            </w:rPr>
            <w:id w:val="-126537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shd w:val="clear" w:color="auto" w:fill="auto"/>
                <w:vAlign w:val="center"/>
              </w:tcPr>
              <w:p w:rsidR="00216DBE" w:rsidRPr="00EB6A0E" w:rsidRDefault="00197CFC" w:rsidP="00AD0759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</w:t>
      </w:r>
    </w:p>
    <w:p w:rsidR="00F0657A" w:rsidRDefault="00F0657A" w:rsidP="00F0657A">
      <w:pPr>
        <w:rPr>
          <w:rFonts w:ascii="Taffy" w:hAnsi="Taffy"/>
          <w:b/>
          <w:sz w:val="20"/>
          <w:lang w:val="es-CO"/>
        </w:rPr>
      </w:pPr>
      <w:r>
        <w:rPr>
          <w:rFonts w:ascii="Taffy" w:hAnsi="Taffy"/>
          <w:b/>
          <w:sz w:val="20"/>
          <w:lang w:val="es-CO"/>
        </w:rPr>
        <w:t>Firma y/o aceptación de participación del Docente</w:t>
      </w:r>
    </w:p>
    <w:p w:rsidR="00216DBE" w:rsidRPr="007F2621" w:rsidRDefault="00216DBE" w:rsidP="008C37D4">
      <w:pPr>
        <w:rPr>
          <w:rFonts w:ascii="Taffy" w:hAnsi="Taffy"/>
          <w:b/>
          <w:sz w:val="20"/>
          <w:lang w:val="es-CO"/>
        </w:rPr>
      </w:pPr>
    </w:p>
    <w:p w:rsidR="00216DBE" w:rsidRDefault="00216DBE" w:rsidP="00216DBE">
      <w:pPr>
        <w:rPr>
          <w:sz w:val="12"/>
        </w:rPr>
      </w:pPr>
    </w:p>
    <w:tbl>
      <w:tblPr>
        <w:tblStyle w:val="Tablaconcuadrcula"/>
        <w:tblW w:w="5215" w:type="pct"/>
        <w:tblLook w:val="04A0" w:firstRow="1" w:lastRow="0" w:firstColumn="1" w:lastColumn="0" w:noHBand="0" w:noVBand="1"/>
      </w:tblPr>
      <w:tblGrid>
        <w:gridCol w:w="2297"/>
        <w:gridCol w:w="741"/>
        <w:gridCol w:w="396"/>
        <w:gridCol w:w="152"/>
        <w:gridCol w:w="635"/>
        <w:gridCol w:w="396"/>
        <w:gridCol w:w="385"/>
        <w:gridCol w:w="502"/>
        <w:gridCol w:w="396"/>
        <w:gridCol w:w="116"/>
        <w:gridCol w:w="821"/>
        <w:gridCol w:w="322"/>
        <w:gridCol w:w="74"/>
        <w:gridCol w:w="567"/>
        <w:gridCol w:w="436"/>
        <w:gridCol w:w="249"/>
        <w:gridCol w:w="725"/>
      </w:tblGrid>
      <w:tr w:rsidR="00216DBE" w:rsidTr="00AD0759">
        <w:trPr>
          <w:trHeight w:val="283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:rsidR="00216DBE" w:rsidRPr="0060016F" w:rsidRDefault="00216DBE" w:rsidP="00AD0759">
            <w:pPr>
              <w:jc w:val="center"/>
              <w:rPr>
                <w:b/>
                <w:lang w:val="es-ES_tradnl"/>
              </w:rPr>
            </w:pPr>
            <w:r w:rsidRPr="00B06CAA">
              <w:rPr>
                <w:b/>
                <w:sz w:val="20"/>
                <w:lang w:val="es-ES_tradnl"/>
              </w:rPr>
              <w:lastRenderedPageBreak/>
              <w:t>ESTRUCTURA ACADÉMICA</w:t>
            </w:r>
            <w:r>
              <w:rPr>
                <w:b/>
                <w:sz w:val="20"/>
                <w:lang w:val="es-ES_tradnl"/>
              </w:rPr>
              <w:t>,  CONTENIDO TEMÁTICO Y SELECCIÓN DOCENTE</w:t>
            </w:r>
          </w:p>
        </w:tc>
      </w:tr>
      <w:tr w:rsidR="00216DBE" w:rsidTr="00AD0759">
        <w:trPr>
          <w:trHeight w:val="340"/>
        </w:trPr>
        <w:tc>
          <w:tcPr>
            <w:tcW w:w="1268" w:type="pct"/>
            <w:shd w:val="clear" w:color="auto" w:fill="BFBFBF" w:themeFill="background1" w:themeFillShade="BF"/>
            <w:vAlign w:val="center"/>
          </w:tcPr>
          <w:p w:rsidR="00216DBE" w:rsidRDefault="00216DBE" w:rsidP="00216DBE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 xml:space="preserve">IV </w:t>
            </w:r>
          </w:p>
        </w:tc>
        <w:tc>
          <w:tcPr>
            <w:tcW w:w="3732" w:type="pct"/>
            <w:gridSpan w:val="16"/>
          </w:tcPr>
          <w:p w:rsidR="00216DBE" w:rsidRDefault="00216DBE" w:rsidP="00AD0759"/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  <w:r>
              <w:rPr>
                <w:sz w:val="20"/>
              </w:rPr>
              <w:t xml:space="preserve"> en horas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  <w:r>
              <w:rPr>
                <w:sz w:val="20"/>
              </w:rPr>
              <w:t xml:space="preserve"> de realización del módulo 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Default="002C5F49" w:rsidP="00AD0759">
            <w:pPr>
              <w:rPr>
                <w:sz w:val="20"/>
              </w:rPr>
            </w:pPr>
            <w:r>
              <w:rPr>
                <w:sz w:val="20"/>
              </w:rPr>
              <w:t>Identificación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 xml:space="preserve">Teléfono 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 xml:space="preserve">Correo Electrónico 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Educación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RPr="00302B3A" w:rsidTr="00AD0759">
        <w:trPr>
          <w:trHeight w:val="340"/>
        </w:trPr>
        <w:tc>
          <w:tcPr>
            <w:tcW w:w="1268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Formación requerida para el módulo (Docente)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 w:rsidRPr="00302B3A">
              <w:rPr>
                <w:sz w:val="20"/>
              </w:rPr>
              <w:t>CRITERIOS DE SELECCIÓN Y/O EXPERIENCIA SEGÚN LA FORMACIÓN REQUERIDA  (Especifique los aspectos por los cuales se fundamenta la selección)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shd w:val="clear" w:color="auto" w:fill="auto"/>
            <w:vAlign w:val="center"/>
          </w:tcPr>
          <w:p w:rsidR="00216DBE" w:rsidRPr="00302B3A" w:rsidRDefault="00216DBE" w:rsidP="00AD0759">
            <w:pPr>
              <w:rPr>
                <w:sz w:val="20"/>
              </w:rPr>
            </w:pPr>
            <w:r w:rsidRPr="001C316B">
              <w:t xml:space="preserve">OBSERVACIONES </w:t>
            </w:r>
            <w:r w:rsidRPr="006250C8">
              <w:rPr>
                <w:sz w:val="20"/>
              </w:rPr>
              <w:t>(Comente información adicional que considere importante en el momento de selección)</w:t>
            </w:r>
          </w:p>
        </w:tc>
        <w:tc>
          <w:tcPr>
            <w:tcW w:w="3732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AD0759">
        <w:trPr>
          <w:trHeight w:val="340"/>
        </w:trPr>
        <w:tc>
          <w:tcPr>
            <w:tcW w:w="1268" w:type="pct"/>
            <w:shd w:val="clear" w:color="auto" w:fill="auto"/>
            <w:vAlign w:val="center"/>
          </w:tcPr>
          <w:p w:rsidR="00216DBE" w:rsidRPr="001C316B" w:rsidRDefault="00216DBE" w:rsidP="00AD0759">
            <w:r>
              <w:rPr>
                <w:rFonts w:ascii="Taffy" w:hAnsi="Taffy"/>
                <w:color w:val="222222"/>
                <w:sz w:val="20"/>
                <w:szCs w:val="20"/>
                <w:shd w:val="clear" w:color="auto" w:fill="FFFFFF"/>
              </w:rPr>
              <w:t>Documentos que entrega el docente para el proceso de selección</w:t>
            </w:r>
          </w:p>
        </w:tc>
        <w:tc>
          <w:tcPr>
            <w:tcW w:w="501" w:type="pct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Hoja de Vida</w:t>
            </w:r>
          </w:p>
        </w:tc>
        <w:sdt>
          <w:sdtPr>
            <w:rPr>
              <w:sz w:val="18"/>
            </w:rPr>
            <w:id w:val="-73076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" w:type="pct"/>
                <w:vAlign w:val="center"/>
              </w:tcPr>
              <w:p w:rsidR="00216DBE" w:rsidRPr="001929B6" w:rsidRDefault="00205581" w:rsidP="00AD075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27" w:type="pct"/>
            <w:gridSpan w:val="2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CvLAC</w:t>
            </w:r>
          </w:p>
        </w:tc>
        <w:sdt>
          <w:sdtPr>
            <w:rPr>
              <w:sz w:val="18"/>
            </w:rPr>
            <w:id w:val="133820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" w:type="pct"/>
                <w:vAlign w:val="center"/>
              </w:tcPr>
              <w:p w:rsidR="00216DBE" w:rsidRPr="001929B6" w:rsidRDefault="00902ACC" w:rsidP="00AD075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82" w:type="pct"/>
            <w:gridSpan w:val="2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Linkedin</w:t>
            </w:r>
          </w:p>
        </w:tc>
        <w:sdt>
          <w:sdtPr>
            <w:rPr>
              <w:sz w:val="18"/>
            </w:rPr>
            <w:id w:val="81554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" w:type="pct"/>
                <w:vAlign w:val="center"/>
              </w:tcPr>
              <w:p w:rsidR="00216DBE" w:rsidRPr="001929B6" w:rsidRDefault="00902ACC" w:rsidP="00AD075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09" w:type="pct"/>
            <w:gridSpan w:val="2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Soportes</w:t>
            </w:r>
          </w:p>
        </w:tc>
        <w:sdt>
          <w:sdtPr>
            <w:rPr>
              <w:sz w:val="18"/>
            </w:rPr>
            <w:id w:val="-52980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2"/>
                <w:vAlign w:val="center"/>
              </w:tcPr>
              <w:p w:rsidR="00216DBE" w:rsidRPr="001929B6" w:rsidRDefault="00902ACC" w:rsidP="00AD075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65" w:type="pct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Otro</w:t>
            </w:r>
          </w:p>
        </w:tc>
        <w:sdt>
          <w:sdtPr>
            <w:rPr>
              <w:sz w:val="22"/>
            </w:rPr>
            <w:id w:val="-68312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" w:type="pct"/>
                <w:vAlign w:val="center"/>
              </w:tcPr>
              <w:p w:rsidR="00216DBE" w:rsidRPr="004B38F6" w:rsidRDefault="00902ACC" w:rsidP="00AD0759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69" w:type="pct"/>
            <w:gridSpan w:val="2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  <w:r w:rsidRPr="001929B6">
              <w:rPr>
                <w:sz w:val="20"/>
              </w:rPr>
              <w:t>Cual:</w:t>
            </w:r>
          </w:p>
        </w:tc>
      </w:tr>
      <w:tr w:rsidR="00216DBE" w:rsidRPr="00EB6A0E" w:rsidTr="00AD0759">
        <w:trPr>
          <w:trHeight w:val="340"/>
        </w:trPr>
        <w:tc>
          <w:tcPr>
            <w:tcW w:w="1268" w:type="pct"/>
            <w:shd w:val="clear" w:color="auto" w:fill="auto"/>
            <w:vAlign w:val="center"/>
          </w:tcPr>
          <w:p w:rsidR="00216DBE" w:rsidRPr="00201A44" w:rsidRDefault="00216DBE" w:rsidP="00AD0759">
            <w:pPr>
              <w:rPr>
                <w:sz w:val="20"/>
              </w:rPr>
            </w:pPr>
            <w:r w:rsidRPr="00201A44">
              <w:rPr>
                <w:sz w:val="20"/>
              </w:rPr>
              <w:t>Tipo de Módulo</w:t>
            </w:r>
          </w:p>
        </w:tc>
        <w:tc>
          <w:tcPr>
            <w:tcW w:w="705" w:type="pct"/>
            <w:gridSpan w:val="3"/>
            <w:shd w:val="clear" w:color="auto" w:fill="D9D9D9" w:themeFill="background1" w:themeFillShade="D9"/>
            <w:vAlign w:val="center"/>
          </w:tcPr>
          <w:p w:rsidR="00216DBE" w:rsidRPr="004A6359" w:rsidRDefault="00216DBE" w:rsidP="00AD0759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sdt>
          <w:sdtPr>
            <w:rPr>
              <w:sz w:val="16"/>
              <w:szCs w:val="18"/>
            </w:rPr>
            <w:id w:val="-123793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pct"/>
                <w:gridSpan w:val="3"/>
                <w:shd w:val="clear" w:color="auto" w:fill="auto"/>
                <w:vAlign w:val="center"/>
              </w:tcPr>
              <w:p w:rsidR="00216DBE" w:rsidRPr="004A6359" w:rsidRDefault="00197CFC" w:rsidP="00AD0759">
                <w:pPr>
                  <w:rPr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472" w:type="pct"/>
            <w:gridSpan w:val="3"/>
            <w:shd w:val="clear" w:color="auto" w:fill="D9D9D9" w:themeFill="background1" w:themeFillShade="D9"/>
            <w:vAlign w:val="center"/>
          </w:tcPr>
          <w:p w:rsidR="00216DBE" w:rsidRPr="004A6359" w:rsidRDefault="00216DBE" w:rsidP="00AD0759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sdt>
          <w:sdtPr>
            <w:rPr>
              <w:sz w:val="16"/>
              <w:szCs w:val="18"/>
            </w:rPr>
            <w:id w:val="-18035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pct"/>
                <w:gridSpan w:val="2"/>
                <w:shd w:val="clear" w:color="auto" w:fill="auto"/>
                <w:vAlign w:val="center"/>
              </w:tcPr>
              <w:p w:rsidR="00216DBE" w:rsidRPr="004A6359" w:rsidRDefault="00197CFC" w:rsidP="00AD0759">
                <w:pPr>
                  <w:rPr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pct"/>
            <w:gridSpan w:val="4"/>
            <w:shd w:val="clear" w:color="auto" w:fill="D9D9D9" w:themeFill="background1" w:themeFillShade="D9"/>
            <w:vAlign w:val="center"/>
          </w:tcPr>
          <w:p w:rsidR="00216DBE" w:rsidRPr="004A6359" w:rsidRDefault="00216DBE" w:rsidP="00AD0759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sdt>
          <w:sdtPr>
            <w:rPr>
              <w:sz w:val="18"/>
              <w:szCs w:val="18"/>
            </w:rPr>
            <w:id w:val="86279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pct"/>
                <w:shd w:val="clear" w:color="auto" w:fill="auto"/>
                <w:vAlign w:val="center"/>
              </w:tcPr>
              <w:p w:rsidR="00216DBE" w:rsidRPr="00EB6A0E" w:rsidRDefault="00197CFC" w:rsidP="00AD0759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sz w:val="12"/>
        </w:rPr>
      </w:pPr>
    </w:p>
    <w:p w:rsidR="00690080" w:rsidRDefault="00690080" w:rsidP="00216DBE">
      <w:pPr>
        <w:rPr>
          <w:sz w:val="12"/>
        </w:rPr>
      </w:pPr>
    </w:p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</w:t>
      </w:r>
    </w:p>
    <w:p w:rsidR="00F0657A" w:rsidRDefault="00F0657A" w:rsidP="00F0657A">
      <w:pPr>
        <w:rPr>
          <w:rFonts w:ascii="Taffy" w:hAnsi="Taffy"/>
          <w:b/>
          <w:sz w:val="20"/>
          <w:lang w:val="es-CO"/>
        </w:rPr>
      </w:pPr>
      <w:r>
        <w:rPr>
          <w:rFonts w:ascii="Taffy" w:hAnsi="Taffy"/>
          <w:b/>
          <w:sz w:val="20"/>
          <w:lang w:val="es-CO"/>
        </w:rPr>
        <w:t>Firma y/o aceptación de participación del Docente</w:t>
      </w:r>
    </w:p>
    <w:p w:rsidR="00216DBE" w:rsidRDefault="00216DBE" w:rsidP="00216DBE">
      <w:pPr>
        <w:rPr>
          <w:sz w:val="12"/>
        </w:rPr>
      </w:pPr>
    </w:p>
    <w:tbl>
      <w:tblPr>
        <w:tblStyle w:val="Tablaconcuadrcula"/>
        <w:tblW w:w="5215" w:type="pct"/>
        <w:tblLook w:val="04A0" w:firstRow="1" w:lastRow="0" w:firstColumn="1" w:lastColumn="0" w:noHBand="0" w:noVBand="1"/>
      </w:tblPr>
      <w:tblGrid>
        <w:gridCol w:w="2297"/>
        <w:gridCol w:w="682"/>
        <w:gridCol w:w="396"/>
        <w:gridCol w:w="153"/>
        <w:gridCol w:w="634"/>
        <w:gridCol w:w="396"/>
        <w:gridCol w:w="387"/>
        <w:gridCol w:w="500"/>
        <w:gridCol w:w="396"/>
        <w:gridCol w:w="105"/>
        <w:gridCol w:w="832"/>
        <w:gridCol w:w="324"/>
        <w:gridCol w:w="72"/>
        <w:gridCol w:w="567"/>
        <w:gridCol w:w="436"/>
        <w:gridCol w:w="269"/>
        <w:gridCol w:w="764"/>
      </w:tblGrid>
      <w:tr w:rsidR="00216DBE" w:rsidTr="00AD0759">
        <w:trPr>
          <w:trHeight w:val="283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:rsidR="00216DBE" w:rsidRPr="0060016F" w:rsidRDefault="00216DBE" w:rsidP="00AD0759">
            <w:pPr>
              <w:jc w:val="center"/>
              <w:rPr>
                <w:b/>
                <w:lang w:val="es-ES_tradnl"/>
              </w:rPr>
            </w:pPr>
            <w:r w:rsidRPr="00B06CAA">
              <w:rPr>
                <w:b/>
                <w:sz w:val="20"/>
                <w:lang w:val="es-ES_tradnl"/>
              </w:rPr>
              <w:lastRenderedPageBreak/>
              <w:t>ESTRUCTURA ACADÉMICA</w:t>
            </w:r>
            <w:r>
              <w:rPr>
                <w:b/>
                <w:sz w:val="20"/>
                <w:lang w:val="es-ES_tradnl"/>
              </w:rPr>
              <w:t>,  CONTENIDO TEMÁTICO Y SELECCIÓN DOCENTE</w:t>
            </w:r>
          </w:p>
        </w:tc>
      </w:tr>
      <w:tr w:rsidR="00216DBE" w:rsidTr="00902ACC">
        <w:trPr>
          <w:trHeight w:val="340"/>
        </w:trPr>
        <w:tc>
          <w:tcPr>
            <w:tcW w:w="1252" w:type="pct"/>
            <w:shd w:val="clear" w:color="auto" w:fill="BFBFBF" w:themeFill="background1" w:themeFillShade="BF"/>
            <w:vAlign w:val="center"/>
          </w:tcPr>
          <w:p w:rsidR="00216DBE" w:rsidRDefault="00216DBE" w:rsidP="00AD0759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V</w:t>
            </w:r>
          </w:p>
        </w:tc>
        <w:tc>
          <w:tcPr>
            <w:tcW w:w="3748" w:type="pct"/>
            <w:gridSpan w:val="16"/>
          </w:tcPr>
          <w:p w:rsidR="00216DBE" w:rsidRDefault="00216DBE" w:rsidP="00AD0759"/>
        </w:tc>
      </w:tr>
      <w:tr w:rsidR="00216DBE" w:rsidTr="00902ACC">
        <w:trPr>
          <w:trHeight w:val="340"/>
        </w:trPr>
        <w:tc>
          <w:tcPr>
            <w:tcW w:w="1252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3748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52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3748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52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</w:tc>
        <w:tc>
          <w:tcPr>
            <w:tcW w:w="3748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52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  <w:r>
              <w:rPr>
                <w:sz w:val="20"/>
              </w:rPr>
              <w:t xml:space="preserve"> en horas</w:t>
            </w:r>
          </w:p>
        </w:tc>
        <w:tc>
          <w:tcPr>
            <w:tcW w:w="3748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52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  <w:r>
              <w:rPr>
                <w:sz w:val="20"/>
              </w:rPr>
              <w:t xml:space="preserve"> de realización del módulo </w:t>
            </w:r>
          </w:p>
        </w:tc>
        <w:tc>
          <w:tcPr>
            <w:tcW w:w="3748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52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3748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52" w:type="pct"/>
            <w:vAlign w:val="center"/>
          </w:tcPr>
          <w:p w:rsidR="00216DBE" w:rsidRDefault="002C5F49" w:rsidP="00AD0759">
            <w:pPr>
              <w:rPr>
                <w:sz w:val="20"/>
              </w:rPr>
            </w:pPr>
            <w:r>
              <w:rPr>
                <w:sz w:val="20"/>
              </w:rPr>
              <w:t>Identificación</w:t>
            </w:r>
          </w:p>
        </w:tc>
        <w:tc>
          <w:tcPr>
            <w:tcW w:w="3748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52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 xml:space="preserve">Teléfono </w:t>
            </w:r>
          </w:p>
        </w:tc>
        <w:tc>
          <w:tcPr>
            <w:tcW w:w="3748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52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 xml:space="preserve">Correo Electrónico </w:t>
            </w:r>
          </w:p>
        </w:tc>
        <w:tc>
          <w:tcPr>
            <w:tcW w:w="3748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52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Educación</w:t>
            </w:r>
          </w:p>
        </w:tc>
        <w:tc>
          <w:tcPr>
            <w:tcW w:w="3748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RPr="00302B3A" w:rsidTr="00902ACC">
        <w:trPr>
          <w:trHeight w:val="340"/>
        </w:trPr>
        <w:tc>
          <w:tcPr>
            <w:tcW w:w="1252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Formación requerida para el módulo (Docente)</w:t>
            </w:r>
          </w:p>
        </w:tc>
        <w:tc>
          <w:tcPr>
            <w:tcW w:w="3748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52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 w:rsidRPr="00302B3A">
              <w:rPr>
                <w:sz w:val="20"/>
              </w:rPr>
              <w:t>CRITERIOS DE SELECCIÓN Y/O EXPERIENCIA SEGÚN LA FORMACIÓN REQUERIDA  (Especifique los aspectos por los cuales se fundamenta la selección)</w:t>
            </w:r>
          </w:p>
        </w:tc>
        <w:tc>
          <w:tcPr>
            <w:tcW w:w="3748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52" w:type="pct"/>
            <w:shd w:val="clear" w:color="auto" w:fill="auto"/>
            <w:vAlign w:val="center"/>
          </w:tcPr>
          <w:p w:rsidR="00216DBE" w:rsidRPr="00302B3A" w:rsidRDefault="00216DBE" w:rsidP="00AD0759">
            <w:pPr>
              <w:rPr>
                <w:sz w:val="20"/>
              </w:rPr>
            </w:pPr>
            <w:r w:rsidRPr="001C316B">
              <w:t xml:space="preserve">OBSERVACIONES </w:t>
            </w:r>
            <w:r w:rsidRPr="006250C8">
              <w:rPr>
                <w:sz w:val="20"/>
              </w:rPr>
              <w:t>(Comente información adicional que considere importante en el momento de selección)</w:t>
            </w:r>
          </w:p>
        </w:tc>
        <w:tc>
          <w:tcPr>
            <w:tcW w:w="3748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52" w:type="pct"/>
            <w:shd w:val="clear" w:color="auto" w:fill="auto"/>
            <w:vAlign w:val="center"/>
          </w:tcPr>
          <w:p w:rsidR="00216DBE" w:rsidRPr="001C316B" w:rsidRDefault="00216DBE" w:rsidP="00AD0759">
            <w:r>
              <w:rPr>
                <w:rFonts w:ascii="Taffy" w:hAnsi="Taffy"/>
                <w:color w:val="222222"/>
                <w:sz w:val="20"/>
                <w:szCs w:val="20"/>
                <w:shd w:val="clear" w:color="auto" w:fill="FFFFFF"/>
              </w:rPr>
              <w:t>Documentos que entrega el docente para el proceso de selección</w:t>
            </w:r>
          </w:p>
        </w:tc>
        <w:tc>
          <w:tcPr>
            <w:tcW w:w="485" w:type="pct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Hoja de Vida</w:t>
            </w:r>
          </w:p>
        </w:tc>
        <w:sdt>
          <w:sdtPr>
            <w:rPr>
              <w:sz w:val="18"/>
            </w:rPr>
            <w:id w:val="686181209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8"/>
                </w:rPr>
                <w:id w:val="-200249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15" w:type="pct"/>
                    <w:vAlign w:val="center"/>
                  </w:tcPr>
                  <w:p w:rsidR="00216DBE" w:rsidRPr="001929B6" w:rsidRDefault="00690080" w:rsidP="00AD0759">
                    <w:pPr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7" w:type="pct"/>
            <w:gridSpan w:val="2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CvLAC</w:t>
            </w:r>
          </w:p>
        </w:tc>
        <w:sdt>
          <w:sdtPr>
            <w:rPr>
              <w:sz w:val="18"/>
            </w:rPr>
            <w:id w:val="-688056398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8"/>
                </w:rPr>
                <w:id w:val="-47846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15" w:type="pct"/>
                    <w:vAlign w:val="center"/>
                  </w:tcPr>
                  <w:p w:rsidR="00216DBE" w:rsidRPr="001929B6" w:rsidRDefault="00902ACC" w:rsidP="00AD0759">
                    <w:pPr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2" w:type="pct"/>
            <w:gridSpan w:val="2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Linkedin</w:t>
            </w:r>
          </w:p>
        </w:tc>
        <w:sdt>
          <w:sdtPr>
            <w:rPr>
              <w:sz w:val="18"/>
            </w:rPr>
            <w:id w:val="1445738103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8"/>
                </w:rPr>
                <w:id w:val="-125181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8" w:type="pct"/>
                    <w:vAlign w:val="center"/>
                  </w:tcPr>
                  <w:p w:rsidR="00216DBE" w:rsidRPr="001929B6" w:rsidRDefault="00902ACC" w:rsidP="00AD0759">
                    <w:pPr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1" w:type="pct"/>
            <w:gridSpan w:val="2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Soportes</w:t>
            </w:r>
          </w:p>
        </w:tc>
        <w:sdt>
          <w:sdtPr>
            <w:rPr>
              <w:sz w:val="18"/>
            </w:rPr>
            <w:id w:val="-1260823136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8"/>
                </w:rPr>
                <w:id w:val="136841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1" w:type="pct"/>
                    <w:gridSpan w:val="2"/>
                    <w:vAlign w:val="center"/>
                  </w:tcPr>
                  <w:p w:rsidR="00216DBE" w:rsidRPr="001929B6" w:rsidRDefault="00902ACC" w:rsidP="00AD0759">
                    <w:pPr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8" w:type="pct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Otro</w:t>
            </w:r>
          </w:p>
        </w:tc>
        <w:sdt>
          <w:sdtPr>
            <w:rPr>
              <w:sz w:val="22"/>
            </w:rPr>
            <w:id w:val="318230544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22"/>
                </w:rPr>
                <w:id w:val="59306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" w:type="pct"/>
                    <w:vAlign w:val="center"/>
                  </w:tcPr>
                  <w:p w:rsidR="00216DBE" w:rsidRPr="004B38F6" w:rsidRDefault="00902ACC" w:rsidP="00AD0759">
                    <w:pPr>
                      <w:rPr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739" w:type="pct"/>
            <w:gridSpan w:val="2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  <w:r w:rsidRPr="001929B6">
              <w:rPr>
                <w:sz w:val="20"/>
              </w:rPr>
              <w:t>Cual:</w:t>
            </w:r>
          </w:p>
        </w:tc>
      </w:tr>
      <w:tr w:rsidR="00216DBE" w:rsidRPr="00EB6A0E" w:rsidTr="00902ACC">
        <w:trPr>
          <w:trHeight w:val="340"/>
        </w:trPr>
        <w:tc>
          <w:tcPr>
            <w:tcW w:w="1252" w:type="pct"/>
            <w:shd w:val="clear" w:color="auto" w:fill="auto"/>
            <w:vAlign w:val="center"/>
          </w:tcPr>
          <w:p w:rsidR="00216DBE" w:rsidRPr="00201A44" w:rsidRDefault="00216DBE" w:rsidP="00AD0759">
            <w:pPr>
              <w:rPr>
                <w:sz w:val="20"/>
              </w:rPr>
            </w:pPr>
            <w:r w:rsidRPr="00201A44">
              <w:rPr>
                <w:sz w:val="20"/>
              </w:rPr>
              <w:t>Tipo de Módulo</w:t>
            </w:r>
          </w:p>
        </w:tc>
        <w:tc>
          <w:tcPr>
            <w:tcW w:w="783" w:type="pct"/>
            <w:gridSpan w:val="3"/>
            <w:shd w:val="clear" w:color="auto" w:fill="D9D9D9" w:themeFill="background1" w:themeFillShade="D9"/>
            <w:vAlign w:val="center"/>
          </w:tcPr>
          <w:p w:rsidR="00216DBE" w:rsidRPr="004A6359" w:rsidRDefault="00216DBE" w:rsidP="00AD0759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sdt>
          <w:sdtPr>
            <w:rPr>
              <w:sz w:val="16"/>
              <w:szCs w:val="18"/>
            </w:rPr>
            <w:id w:val="-417792127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6"/>
                  <w:szCs w:val="18"/>
                </w:rPr>
                <w:id w:val="121585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69" w:type="pct"/>
                    <w:gridSpan w:val="3"/>
                    <w:shd w:val="clear" w:color="auto" w:fill="auto"/>
                    <w:vAlign w:val="center"/>
                  </w:tcPr>
                  <w:p w:rsidR="00216DBE" w:rsidRPr="004A6359" w:rsidRDefault="00690080" w:rsidP="00AD0759">
                    <w:pPr>
                      <w:rPr>
                        <w:sz w:val="16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6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6" w:type="pct"/>
            <w:gridSpan w:val="3"/>
            <w:shd w:val="clear" w:color="auto" w:fill="D9D9D9" w:themeFill="background1" w:themeFillShade="D9"/>
            <w:vAlign w:val="center"/>
          </w:tcPr>
          <w:p w:rsidR="00216DBE" w:rsidRPr="004A6359" w:rsidRDefault="00216DBE" w:rsidP="00AD0759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sdt>
          <w:sdtPr>
            <w:rPr>
              <w:sz w:val="16"/>
              <w:szCs w:val="18"/>
            </w:rPr>
            <w:id w:val="-492490317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6"/>
                  <w:szCs w:val="18"/>
                </w:rPr>
                <w:id w:val="-15080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4" w:type="pct"/>
                    <w:gridSpan w:val="2"/>
                    <w:shd w:val="clear" w:color="auto" w:fill="auto"/>
                    <w:vAlign w:val="center"/>
                  </w:tcPr>
                  <w:p w:rsidR="00216DBE" w:rsidRPr="004A6359" w:rsidRDefault="00197CFC" w:rsidP="00AD0759">
                    <w:pPr>
                      <w:rPr>
                        <w:sz w:val="16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6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722" w:type="pct"/>
            <w:gridSpan w:val="4"/>
            <w:shd w:val="clear" w:color="auto" w:fill="D9D9D9" w:themeFill="background1" w:themeFillShade="D9"/>
            <w:vAlign w:val="center"/>
          </w:tcPr>
          <w:p w:rsidR="00216DBE" w:rsidRPr="004A6359" w:rsidRDefault="00216DBE" w:rsidP="00AD0759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sdt>
          <w:sdtPr>
            <w:rPr>
              <w:sz w:val="18"/>
              <w:szCs w:val="18"/>
            </w:rPr>
            <w:id w:val="-1765061408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8"/>
                  <w:szCs w:val="18"/>
                </w:rPr>
                <w:id w:val="-64805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74" w:type="pct"/>
                    <w:shd w:val="clear" w:color="auto" w:fill="auto"/>
                    <w:vAlign w:val="center"/>
                  </w:tcPr>
                  <w:p w:rsidR="00216DBE" w:rsidRPr="00EB6A0E" w:rsidRDefault="00690080" w:rsidP="00AD075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sz w:val="12"/>
        </w:rPr>
      </w:pPr>
    </w:p>
    <w:p w:rsidR="00690080" w:rsidRDefault="00690080" w:rsidP="00216DBE">
      <w:pPr>
        <w:rPr>
          <w:sz w:val="12"/>
        </w:rPr>
      </w:pPr>
    </w:p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</w:t>
      </w:r>
    </w:p>
    <w:p w:rsidR="00F0657A" w:rsidRDefault="00F0657A" w:rsidP="00F0657A">
      <w:pPr>
        <w:rPr>
          <w:rFonts w:ascii="Taffy" w:hAnsi="Taffy"/>
          <w:b/>
          <w:sz w:val="20"/>
          <w:lang w:val="es-CO"/>
        </w:rPr>
      </w:pPr>
      <w:r>
        <w:rPr>
          <w:rFonts w:ascii="Taffy" w:hAnsi="Taffy"/>
          <w:b/>
          <w:sz w:val="20"/>
          <w:lang w:val="es-CO"/>
        </w:rPr>
        <w:t>Firma y/o aceptación de participación del Docente</w:t>
      </w:r>
    </w:p>
    <w:p w:rsidR="00216DBE" w:rsidRDefault="00216DBE" w:rsidP="00216DBE">
      <w:pPr>
        <w:rPr>
          <w:sz w:val="12"/>
        </w:rPr>
      </w:pPr>
    </w:p>
    <w:tbl>
      <w:tblPr>
        <w:tblStyle w:val="Tablaconcuadrcula"/>
        <w:tblW w:w="5215" w:type="pct"/>
        <w:tblLayout w:type="fixed"/>
        <w:tblLook w:val="04A0" w:firstRow="1" w:lastRow="0" w:firstColumn="1" w:lastColumn="0" w:noHBand="0" w:noVBand="1"/>
      </w:tblPr>
      <w:tblGrid>
        <w:gridCol w:w="2296"/>
        <w:gridCol w:w="790"/>
        <w:gridCol w:w="396"/>
        <w:gridCol w:w="153"/>
        <w:gridCol w:w="634"/>
        <w:gridCol w:w="396"/>
        <w:gridCol w:w="387"/>
        <w:gridCol w:w="501"/>
        <w:gridCol w:w="396"/>
        <w:gridCol w:w="116"/>
        <w:gridCol w:w="822"/>
        <w:gridCol w:w="302"/>
        <w:gridCol w:w="94"/>
        <w:gridCol w:w="567"/>
        <w:gridCol w:w="367"/>
        <w:gridCol w:w="278"/>
        <w:gridCol w:w="715"/>
      </w:tblGrid>
      <w:tr w:rsidR="00216DBE" w:rsidTr="00902ACC">
        <w:trPr>
          <w:trHeight w:val="283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:rsidR="00216DBE" w:rsidRPr="0060016F" w:rsidRDefault="00216DBE" w:rsidP="00AD0759">
            <w:pPr>
              <w:jc w:val="center"/>
              <w:rPr>
                <w:b/>
                <w:lang w:val="es-ES_tradnl"/>
              </w:rPr>
            </w:pPr>
            <w:r w:rsidRPr="00B06CAA">
              <w:rPr>
                <w:b/>
                <w:sz w:val="20"/>
                <w:lang w:val="es-ES_tradnl"/>
              </w:rPr>
              <w:lastRenderedPageBreak/>
              <w:t>ESTRUCTURA ACADÉMICA</w:t>
            </w:r>
            <w:r>
              <w:rPr>
                <w:b/>
                <w:sz w:val="20"/>
                <w:lang w:val="es-ES_tradnl"/>
              </w:rPr>
              <w:t>,  CONTENIDO TEMÁTICO Y SELECCIÓN DOCENTE</w:t>
            </w:r>
          </w:p>
        </w:tc>
      </w:tr>
      <w:tr w:rsidR="00216DBE" w:rsidTr="00902ACC">
        <w:trPr>
          <w:trHeight w:val="340"/>
        </w:trPr>
        <w:tc>
          <w:tcPr>
            <w:tcW w:w="1247" w:type="pct"/>
            <w:shd w:val="clear" w:color="auto" w:fill="BFBFBF" w:themeFill="background1" w:themeFillShade="BF"/>
            <w:vAlign w:val="center"/>
          </w:tcPr>
          <w:p w:rsidR="00216DBE" w:rsidRDefault="00216DBE" w:rsidP="00AD0759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 xml:space="preserve">VI </w:t>
            </w:r>
          </w:p>
        </w:tc>
        <w:tc>
          <w:tcPr>
            <w:tcW w:w="3753" w:type="pct"/>
            <w:gridSpan w:val="16"/>
          </w:tcPr>
          <w:p w:rsidR="00216DBE" w:rsidRDefault="00216DBE" w:rsidP="00AD0759"/>
        </w:tc>
      </w:tr>
      <w:tr w:rsidR="00216DBE" w:rsidTr="00902ACC">
        <w:trPr>
          <w:trHeight w:val="340"/>
        </w:trPr>
        <w:tc>
          <w:tcPr>
            <w:tcW w:w="1247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47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47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47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  <w:r>
              <w:rPr>
                <w:sz w:val="20"/>
              </w:rPr>
              <w:t xml:space="preserve"> en horas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47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  <w:r>
              <w:rPr>
                <w:sz w:val="20"/>
              </w:rPr>
              <w:t xml:space="preserve"> de realización del módulo 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47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47" w:type="pct"/>
            <w:vAlign w:val="center"/>
          </w:tcPr>
          <w:p w:rsidR="00216DBE" w:rsidRDefault="002C5F49" w:rsidP="00AD0759">
            <w:pPr>
              <w:rPr>
                <w:sz w:val="20"/>
              </w:rPr>
            </w:pPr>
            <w:r>
              <w:rPr>
                <w:sz w:val="20"/>
              </w:rPr>
              <w:t>Identificación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47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 xml:space="preserve">Teléfono 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47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 xml:space="preserve">Correo Electrónico 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47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Educación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RPr="00302B3A" w:rsidTr="00902ACC">
        <w:trPr>
          <w:trHeight w:val="340"/>
        </w:trPr>
        <w:tc>
          <w:tcPr>
            <w:tcW w:w="1247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Formación requerida para el módulo (Docente)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47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 w:rsidRPr="00302B3A">
              <w:rPr>
                <w:sz w:val="20"/>
              </w:rPr>
              <w:t>CRITERIOS DE SELECCIÓN Y/O EXPERIENCIA SEGÚN LA FORMACIÓN REQUERIDA  (Especifique los aspectos por los cuales se fundamenta la selección)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47" w:type="pct"/>
            <w:shd w:val="clear" w:color="auto" w:fill="auto"/>
            <w:vAlign w:val="center"/>
          </w:tcPr>
          <w:p w:rsidR="00216DBE" w:rsidRPr="00302B3A" w:rsidRDefault="00216DBE" w:rsidP="00AD0759">
            <w:pPr>
              <w:rPr>
                <w:sz w:val="20"/>
              </w:rPr>
            </w:pPr>
            <w:r w:rsidRPr="001C316B">
              <w:t xml:space="preserve">OBSERVACIONES </w:t>
            </w:r>
            <w:r w:rsidRPr="006250C8">
              <w:rPr>
                <w:sz w:val="20"/>
              </w:rPr>
              <w:t>(Comente información adicional que considere importante en el momento de selección)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902ACC">
        <w:trPr>
          <w:trHeight w:val="340"/>
        </w:trPr>
        <w:tc>
          <w:tcPr>
            <w:tcW w:w="1247" w:type="pct"/>
            <w:shd w:val="clear" w:color="auto" w:fill="auto"/>
            <w:vAlign w:val="center"/>
          </w:tcPr>
          <w:p w:rsidR="00216DBE" w:rsidRPr="001C316B" w:rsidRDefault="00216DBE" w:rsidP="00AD0759">
            <w:r>
              <w:rPr>
                <w:rFonts w:ascii="Taffy" w:hAnsi="Taffy"/>
                <w:color w:val="222222"/>
                <w:sz w:val="20"/>
                <w:szCs w:val="20"/>
                <w:shd w:val="clear" w:color="auto" w:fill="FFFFFF"/>
              </w:rPr>
              <w:t>Documentos que entrega el docente para el proceso de selección</w:t>
            </w:r>
          </w:p>
        </w:tc>
        <w:tc>
          <w:tcPr>
            <w:tcW w:w="429" w:type="pct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Hoja de Vida</w:t>
            </w:r>
          </w:p>
        </w:tc>
        <w:sdt>
          <w:sdtPr>
            <w:rPr>
              <w:sz w:val="18"/>
            </w:rPr>
            <w:id w:val="112389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:rsidR="00216DBE" w:rsidRPr="001929B6" w:rsidRDefault="00902ACC" w:rsidP="00AD075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27" w:type="pct"/>
            <w:gridSpan w:val="2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CvLAC</w:t>
            </w:r>
          </w:p>
        </w:tc>
        <w:sdt>
          <w:sdtPr>
            <w:rPr>
              <w:sz w:val="18"/>
            </w:rPr>
            <w:id w:val="58257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:rsidR="00216DBE" w:rsidRPr="001929B6" w:rsidRDefault="00902ACC" w:rsidP="00AD075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82" w:type="pct"/>
            <w:gridSpan w:val="2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Linkedin</w:t>
            </w:r>
          </w:p>
        </w:tc>
        <w:sdt>
          <w:sdtPr>
            <w:rPr>
              <w:sz w:val="18"/>
            </w:rPr>
            <w:id w:val="61094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vAlign w:val="center"/>
              </w:tcPr>
              <w:p w:rsidR="00216DBE" w:rsidRPr="001929B6" w:rsidRDefault="00902ACC" w:rsidP="00AD075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509" w:type="pct"/>
            <w:gridSpan w:val="2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Soportes</w:t>
            </w:r>
          </w:p>
        </w:tc>
        <w:sdt>
          <w:sdtPr>
            <w:rPr>
              <w:sz w:val="18"/>
            </w:rPr>
            <w:id w:val="97749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gridSpan w:val="2"/>
                <w:vAlign w:val="center"/>
              </w:tcPr>
              <w:p w:rsidR="00216DBE" w:rsidRPr="001929B6" w:rsidRDefault="00902ACC" w:rsidP="00AD0759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08" w:type="pct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Otro</w:t>
            </w:r>
          </w:p>
        </w:tc>
        <w:sdt>
          <w:sdtPr>
            <w:rPr>
              <w:sz w:val="22"/>
            </w:rPr>
            <w:id w:val="181059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vAlign w:val="center"/>
              </w:tcPr>
              <w:p w:rsidR="00216DBE" w:rsidRPr="004B38F6" w:rsidRDefault="00902ACC" w:rsidP="00AD0759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39" w:type="pct"/>
            <w:gridSpan w:val="2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  <w:r w:rsidRPr="001929B6">
              <w:rPr>
                <w:sz w:val="20"/>
              </w:rPr>
              <w:t>Cual:</w:t>
            </w:r>
          </w:p>
        </w:tc>
      </w:tr>
      <w:tr w:rsidR="00216DBE" w:rsidRPr="00EB6A0E" w:rsidTr="00902ACC">
        <w:trPr>
          <w:trHeight w:val="340"/>
        </w:trPr>
        <w:tc>
          <w:tcPr>
            <w:tcW w:w="1247" w:type="pct"/>
            <w:shd w:val="clear" w:color="auto" w:fill="auto"/>
            <w:vAlign w:val="center"/>
          </w:tcPr>
          <w:p w:rsidR="00216DBE" w:rsidRPr="00201A44" w:rsidRDefault="00216DBE" w:rsidP="00AD0759">
            <w:pPr>
              <w:rPr>
                <w:sz w:val="20"/>
              </w:rPr>
            </w:pPr>
            <w:r w:rsidRPr="00201A44">
              <w:rPr>
                <w:sz w:val="20"/>
              </w:rPr>
              <w:t>Tipo de Módulo</w:t>
            </w:r>
          </w:p>
        </w:tc>
        <w:tc>
          <w:tcPr>
            <w:tcW w:w="727" w:type="pct"/>
            <w:gridSpan w:val="3"/>
            <w:shd w:val="clear" w:color="auto" w:fill="D9D9D9" w:themeFill="background1" w:themeFillShade="D9"/>
            <w:vAlign w:val="center"/>
          </w:tcPr>
          <w:p w:rsidR="00216DBE" w:rsidRPr="004A6359" w:rsidRDefault="00216DBE" w:rsidP="00AD0759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sdt>
          <w:sdtPr>
            <w:rPr>
              <w:sz w:val="16"/>
              <w:szCs w:val="18"/>
            </w:rPr>
            <w:id w:val="-79012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9" w:type="pct"/>
                <w:gridSpan w:val="3"/>
                <w:shd w:val="clear" w:color="auto" w:fill="auto"/>
                <w:vAlign w:val="center"/>
              </w:tcPr>
              <w:p w:rsidR="00216DBE" w:rsidRPr="004A6359" w:rsidRDefault="00197CFC" w:rsidP="00AD0759">
                <w:pPr>
                  <w:rPr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550" w:type="pct"/>
            <w:gridSpan w:val="3"/>
            <w:shd w:val="clear" w:color="auto" w:fill="D9D9D9" w:themeFill="background1" w:themeFillShade="D9"/>
            <w:vAlign w:val="center"/>
          </w:tcPr>
          <w:p w:rsidR="00216DBE" w:rsidRPr="004A6359" w:rsidRDefault="00216DBE" w:rsidP="00AD0759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sdt>
          <w:sdtPr>
            <w:rPr>
              <w:sz w:val="16"/>
              <w:szCs w:val="18"/>
            </w:rPr>
            <w:id w:val="74469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pct"/>
                <w:gridSpan w:val="2"/>
                <w:shd w:val="clear" w:color="auto" w:fill="auto"/>
                <w:vAlign w:val="center"/>
              </w:tcPr>
              <w:p w:rsidR="00216DBE" w:rsidRPr="004A6359" w:rsidRDefault="00197CFC" w:rsidP="00AD0759">
                <w:pPr>
                  <w:rPr>
                    <w:sz w:val="16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709" w:type="pct"/>
            <w:gridSpan w:val="4"/>
            <w:shd w:val="clear" w:color="auto" w:fill="D9D9D9" w:themeFill="background1" w:themeFillShade="D9"/>
            <w:vAlign w:val="center"/>
          </w:tcPr>
          <w:p w:rsidR="00216DBE" w:rsidRPr="004A6359" w:rsidRDefault="00216DBE" w:rsidP="00AD0759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sdt>
          <w:sdtPr>
            <w:rPr>
              <w:sz w:val="18"/>
              <w:szCs w:val="18"/>
            </w:rPr>
            <w:id w:val="-8554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pct"/>
                <w:shd w:val="clear" w:color="auto" w:fill="auto"/>
                <w:vAlign w:val="center"/>
              </w:tcPr>
              <w:p w:rsidR="00216DBE" w:rsidRPr="00EB6A0E" w:rsidRDefault="00197CFC" w:rsidP="00AD0759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</w:t>
      </w:r>
    </w:p>
    <w:p w:rsidR="00F0657A" w:rsidRDefault="00F0657A" w:rsidP="00F0657A">
      <w:pPr>
        <w:rPr>
          <w:rFonts w:ascii="Taffy" w:hAnsi="Taffy"/>
          <w:b/>
          <w:sz w:val="20"/>
          <w:lang w:val="es-CO"/>
        </w:rPr>
      </w:pPr>
      <w:r>
        <w:rPr>
          <w:rFonts w:ascii="Taffy" w:hAnsi="Taffy"/>
          <w:b/>
          <w:sz w:val="20"/>
          <w:lang w:val="es-CO"/>
        </w:rPr>
        <w:t>Firma y/o aceptación de participación del Docente</w:t>
      </w:r>
    </w:p>
    <w:p w:rsidR="006A2650" w:rsidRDefault="006A2650" w:rsidP="000621AE">
      <w:pPr>
        <w:rPr>
          <w:sz w:val="12"/>
        </w:rPr>
      </w:pPr>
    </w:p>
    <w:p w:rsidR="00216DBE" w:rsidRDefault="00216DBE" w:rsidP="00216DBE">
      <w:pPr>
        <w:rPr>
          <w:sz w:val="12"/>
        </w:rPr>
      </w:pPr>
    </w:p>
    <w:tbl>
      <w:tblPr>
        <w:tblStyle w:val="Tablaconcuadrcula"/>
        <w:tblW w:w="5216" w:type="pct"/>
        <w:tblLook w:val="04A0" w:firstRow="1" w:lastRow="0" w:firstColumn="1" w:lastColumn="0" w:noHBand="0" w:noVBand="1"/>
      </w:tblPr>
      <w:tblGrid>
        <w:gridCol w:w="2297"/>
        <w:gridCol w:w="746"/>
        <w:gridCol w:w="396"/>
        <w:gridCol w:w="152"/>
        <w:gridCol w:w="635"/>
        <w:gridCol w:w="396"/>
        <w:gridCol w:w="384"/>
        <w:gridCol w:w="503"/>
        <w:gridCol w:w="396"/>
        <w:gridCol w:w="115"/>
        <w:gridCol w:w="822"/>
        <w:gridCol w:w="319"/>
        <w:gridCol w:w="77"/>
        <w:gridCol w:w="567"/>
        <w:gridCol w:w="436"/>
        <w:gridCol w:w="295"/>
        <w:gridCol w:w="675"/>
      </w:tblGrid>
      <w:tr w:rsidR="00216DBE" w:rsidTr="000551F5">
        <w:trPr>
          <w:trHeight w:val="283"/>
        </w:trPr>
        <w:tc>
          <w:tcPr>
            <w:tcW w:w="5000" w:type="pct"/>
            <w:gridSpan w:val="17"/>
            <w:shd w:val="clear" w:color="auto" w:fill="BFBFBF" w:themeFill="background1" w:themeFillShade="BF"/>
            <w:vAlign w:val="center"/>
          </w:tcPr>
          <w:p w:rsidR="00216DBE" w:rsidRPr="0060016F" w:rsidRDefault="00216DBE" w:rsidP="00AD0759">
            <w:pPr>
              <w:jc w:val="center"/>
              <w:rPr>
                <w:b/>
                <w:lang w:val="es-ES_tradnl"/>
              </w:rPr>
            </w:pPr>
            <w:r w:rsidRPr="00B06CAA">
              <w:rPr>
                <w:b/>
                <w:sz w:val="20"/>
                <w:lang w:val="es-ES_tradnl"/>
              </w:rPr>
              <w:lastRenderedPageBreak/>
              <w:t>ESTRUCTURA ACADÉMICA</w:t>
            </w:r>
            <w:r>
              <w:rPr>
                <w:b/>
                <w:sz w:val="20"/>
                <w:lang w:val="es-ES_tradnl"/>
              </w:rPr>
              <w:t>,  CONTENIDO TEMÁTICO Y SELECCIÓN DOCENTE</w:t>
            </w:r>
          </w:p>
        </w:tc>
      </w:tr>
      <w:tr w:rsidR="00216DBE" w:rsidTr="000551F5">
        <w:trPr>
          <w:trHeight w:val="340"/>
        </w:trPr>
        <w:tc>
          <w:tcPr>
            <w:tcW w:w="1247" w:type="pct"/>
            <w:shd w:val="clear" w:color="auto" w:fill="BFBFBF" w:themeFill="background1" w:themeFillShade="BF"/>
            <w:vAlign w:val="center"/>
          </w:tcPr>
          <w:p w:rsidR="00216DBE" w:rsidRDefault="00216DBE" w:rsidP="00AD0759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 xml:space="preserve">VII </w:t>
            </w:r>
          </w:p>
        </w:tc>
        <w:tc>
          <w:tcPr>
            <w:tcW w:w="3753" w:type="pct"/>
            <w:gridSpan w:val="16"/>
          </w:tcPr>
          <w:p w:rsidR="00216DBE" w:rsidRDefault="00216DBE" w:rsidP="00AD0759"/>
        </w:tc>
      </w:tr>
      <w:tr w:rsidR="00216DBE" w:rsidTr="000551F5">
        <w:trPr>
          <w:trHeight w:val="340"/>
        </w:trPr>
        <w:tc>
          <w:tcPr>
            <w:tcW w:w="1247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 xml:space="preserve">Tema 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0551F5">
        <w:trPr>
          <w:trHeight w:val="340"/>
        </w:trPr>
        <w:tc>
          <w:tcPr>
            <w:tcW w:w="1247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Subtema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0551F5">
        <w:trPr>
          <w:trHeight w:val="340"/>
        </w:trPr>
        <w:tc>
          <w:tcPr>
            <w:tcW w:w="1247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0551F5">
        <w:trPr>
          <w:trHeight w:val="340"/>
        </w:trPr>
        <w:tc>
          <w:tcPr>
            <w:tcW w:w="1247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  <w:r>
              <w:rPr>
                <w:sz w:val="20"/>
              </w:rPr>
              <w:t xml:space="preserve"> en horas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0551F5">
        <w:trPr>
          <w:trHeight w:val="340"/>
        </w:trPr>
        <w:tc>
          <w:tcPr>
            <w:tcW w:w="1247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  <w:r>
              <w:rPr>
                <w:sz w:val="20"/>
              </w:rPr>
              <w:t xml:space="preserve"> de realización del módulo 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0551F5">
        <w:trPr>
          <w:trHeight w:val="340"/>
        </w:trPr>
        <w:tc>
          <w:tcPr>
            <w:tcW w:w="1247" w:type="pct"/>
            <w:vAlign w:val="center"/>
          </w:tcPr>
          <w:p w:rsidR="00216DBE" w:rsidRPr="004B38F6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0551F5">
        <w:trPr>
          <w:trHeight w:val="340"/>
        </w:trPr>
        <w:tc>
          <w:tcPr>
            <w:tcW w:w="1247" w:type="pct"/>
            <w:vAlign w:val="center"/>
          </w:tcPr>
          <w:p w:rsidR="00216DBE" w:rsidRDefault="002C5F49" w:rsidP="00AD0759">
            <w:pPr>
              <w:rPr>
                <w:sz w:val="20"/>
              </w:rPr>
            </w:pPr>
            <w:r>
              <w:rPr>
                <w:sz w:val="20"/>
              </w:rPr>
              <w:t>Identificación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0551F5">
        <w:trPr>
          <w:trHeight w:val="340"/>
        </w:trPr>
        <w:tc>
          <w:tcPr>
            <w:tcW w:w="1247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 xml:space="preserve">Teléfono 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0551F5">
        <w:trPr>
          <w:trHeight w:val="340"/>
        </w:trPr>
        <w:tc>
          <w:tcPr>
            <w:tcW w:w="1247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 xml:space="preserve">Correo Electrónico 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0551F5">
        <w:trPr>
          <w:trHeight w:val="340"/>
        </w:trPr>
        <w:tc>
          <w:tcPr>
            <w:tcW w:w="1247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Educación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RPr="00302B3A" w:rsidTr="000551F5">
        <w:trPr>
          <w:trHeight w:val="340"/>
        </w:trPr>
        <w:tc>
          <w:tcPr>
            <w:tcW w:w="1247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>
              <w:rPr>
                <w:sz w:val="20"/>
              </w:rPr>
              <w:t>Formación requerida para el módulo (Docente)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0551F5">
        <w:trPr>
          <w:trHeight w:val="340"/>
        </w:trPr>
        <w:tc>
          <w:tcPr>
            <w:tcW w:w="1247" w:type="pct"/>
            <w:vAlign w:val="center"/>
          </w:tcPr>
          <w:p w:rsidR="00216DBE" w:rsidRDefault="00216DBE" w:rsidP="00AD0759">
            <w:pPr>
              <w:rPr>
                <w:sz w:val="20"/>
              </w:rPr>
            </w:pPr>
            <w:r w:rsidRPr="00302B3A">
              <w:rPr>
                <w:sz w:val="20"/>
              </w:rPr>
              <w:t>CRITERIOS DE SELECCIÓN Y/O EXPERIENCIA SEGÚN LA FORMACIÓN REQUERIDA  (Especifique los aspectos por los cuales se fundamenta la selección)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0551F5">
        <w:trPr>
          <w:trHeight w:val="340"/>
        </w:trPr>
        <w:tc>
          <w:tcPr>
            <w:tcW w:w="1247" w:type="pct"/>
            <w:shd w:val="clear" w:color="auto" w:fill="auto"/>
            <w:vAlign w:val="center"/>
          </w:tcPr>
          <w:p w:rsidR="00216DBE" w:rsidRPr="00302B3A" w:rsidRDefault="00216DBE" w:rsidP="00AD0759">
            <w:pPr>
              <w:rPr>
                <w:sz w:val="20"/>
              </w:rPr>
            </w:pPr>
            <w:r w:rsidRPr="001C316B">
              <w:t xml:space="preserve">OBSERVACIONES </w:t>
            </w:r>
            <w:r w:rsidRPr="006250C8">
              <w:rPr>
                <w:sz w:val="20"/>
              </w:rPr>
              <w:t>(Comente información adicional que considere importante en el momento de selección)</w:t>
            </w:r>
          </w:p>
        </w:tc>
        <w:tc>
          <w:tcPr>
            <w:tcW w:w="3753" w:type="pct"/>
            <w:gridSpan w:val="16"/>
            <w:vAlign w:val="center"/>
          </w:tcPr>
          <w:p w:rsidR="00216DBE" w:rsidRPr="004B38F6" w:rsidRDefault="00216DBE" w:rsidP="00AD0759">
            <w:pPr>
              <w:rPr>
                <w:sz w:val="22"/>
              </w:rPr>
            </w:pPr>
          </w:p>
        </w:tc>
      </w:tr>
      <w:tr w:rsidR="00216DBE" w:rsidTr="000551F5">
        <w:trPr>
          <w:trHeight w:val="340"/>
        </w:trPr>
        <w:tc>
          <w:tcPr>
            <w:tcW w:w="1247" w:type="pct"/>
            <w:shd w:val="clear" w:color="auto" w:fill="auto"/>
            <w:vAlign w:val="center"/>
          </w:tcPr>
          <w:p w:rsidR="00216DBE" w:rsidRPr="001C316B" w:rsidRDefault="00216DBE" w:rsidP="00AD0759">
            <w:r>
              <w:rPr>
                <w:rFonts w:ascii="Taffy" w:hAnsi="Taffy"/>
                <w:color w:val="222222"/>
                <w:sz w:val="20"/>
                <w:szCs w:val="20"/>
                <w:shd w:val="clear" w:color="auto" w:fill="FFFFFF"/>
              </w:rPr>
              <w:t>Documentos que entrega el docente para el proceso de selección</w:t>
            </w:r>
          </w:p>
        </w:tc>
        <w:tc>
          <w:tcPr>
            <w:tcW w:w="412" w:type="pct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Hoja de Vida</w:t>
            </w:r>
          </w:p>
        </w:tc>
        <w:sdt>
          <w:sdtPr>
            <w:rPr>
              <w:sz w:val="18"/>
            </w:rPr>
            <w:id w:val="519052828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8"/>
                </w:rPr>
                <w:id w:val="150539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15" w:type="pct"/>
                    <w:vAlign w:val="center"/>
                  </w:tcPr>
                  <w:p w:rsidR="00216DBE" w:rsidRPr="001929B6" w:rsidRDefault="000551F5" w:rsidP="00AD0759">
                    <w:pPr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27" w:type="pct"/>
            <w:gridSpan w:val="2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CvLAC</w:t>
            </w:r>
          </w:p>
        </w:tc>
        <w:sdt>
          <w:sdtPr>
            <w:rPr>
              <w:sz w:val="18"/>
            </w:rPr>
            <w:id w:val="-989872555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8"/>
                </w:rPr>
                <w:id w:val="-98477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15" w:type="pct"/>
                    <w:vAlign w:val="center"/>
                  </w:tcPr>
                  <w:p w:rsidR="00216DBE" w:rsidRPr="001929B6" w:rsidRDefault="000551F5" w:rsidP="00AD0759">
                    <w:pPr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1" w:type="pct"/>
            <w:gridSpan w:val="2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Linkedin</w:t>
            </w:r>
          </w:p>
        </w:tc>
        <w:sdt>
          <w:sdtPr>
            <w:rPr>
              <w:sz w:val="18"/>
            </w:rPr>
            <w:id w:val="1877819932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8"/>
                </w:rPr>
                <w:id w:val="-197243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15" w:type="pct"/>
                    <w:vAlign w:val="center"/>
                  </w:tcPr>
                  <w:p w:rsidR="00216DBE" w:rsidRPr="001929B6" w:rsidRDefault="000551F5" w:rsidP="00AD0759">
                    <w:pPr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09" w:type="pct"/>
            <w:gridSpan w:val="2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Soportes</w:t>
            </w:r>
          </w:p>
        </w:tc>
        <w:sdt>
          <w:sdtPr>
            <w:rPr>
              <w:sz w:val="18"/>
            </w:rPr>
            <w:id w:val="1070157209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8"/>
                </w:rPr>
                <w:id w:val="102537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15" w:type="pct"/>
                    <w:gridSpan w:val="2"/>
                    <w:vAlign w:val="center"/>
                  </w:tcPr>
                  <w:p w:rsidR="00216DBE" w:rsidRPr="001929B6" w:rsidRDefault="000551F5" w:rsidP="00AD0759">
                    <w:pPr>
                      <w:rPr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8" w:type="pct"/>
            <w:vAlign w:val="center"/>
          </w:tcPr>
          <w:p w:rsidR="00216DBE" w:rsidRPr="001929B6" w:rsidRDefault="00216DBE" w:rsidP="00AD0759">
            <w:pPr>
              <w:rPr>
                <w:sz w:val="18"/>
              </w:rPr>
            </w:pPr>
            <w:r w:rsidRPr="001929B6">
              <w:rPr>
                <w:sz w:val="18"/>
              </w:rPr>
              <w:t>Otro</w:t>
            </w:r>
          </w:p>
        </w:tc>
        <w:sdt>
          <w:sdtPr>
            <w:rPr>
              <w:sz w:val="22"/>
            </w:rPr>
            <w:id w:val="-1344243162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22"/>
                </w:rPr>
                <w:id w:val="-116277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37" w:type="pct"/>
                    <w:vAlign w:val="center"/>
                  </w:tcPr>
                  <w:p w:rsidR="00216DBE" w:rsidRPr="004B38F6" w:rsidRDefault="000551F5" w:rsidP="00AD0759">
                    <w:pPr>
                      <w:rPr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20" w:type="pct"/>
            <w:gridSpan w:val="2"/>
            <w:vAlign w:val="center"/>
          </w:tcPr>
          <w:p w:rsidR="00216DBE" w:rsidRPr="004B38F6" w:rsidRDefault="00216DBE" w:rsidP="002B1F8D">
            <w:pPr>
              <w:rPr>
                <w:sz w:val="22"/>
              </w:rPr>
            </w:pPr>
            <w:r w:rsidRPr="001929B6">
              <w:rPr>
                <w:sz w:val="20"/>
              </w:rPr>
              <w:t>Cual:</w:t>
            </w:r>
            <w:sdt>
              <w:sdtPr>
                <w:rPr>
                  <w:sz w:val="20"/>
                </w:rPr>
                <w:id w:val="1434625376"/>
                <w:placeholder>
                  <w:docPart w:val="DefaultPlaceholder_1081868574"/>
                </w:placeholder>
                <w:showingPlcHdr/>
                <w:text w:multiLine="1"/>
              </w:sdtPr>
              <w:sdtEndPr/>
              <w:sdtContent>
                <w:r w:rsidR="000551F5" w:rsidRPr="000551F5">
                  <w:rPr>
                    <w:rStyle w:val="Textodelmarcadordeposicin"/>
                    <w:sz w:val="12"/>
                  </w:rPr>
                  <w:t>Haga clic aquí para escribir texto.</w:t>
                </w:r>
              </w:sdtContent>
            </w:sdt>
          </w:p>
        </w:tc>
      </w:tr>
      <w:tr w:rsidR="00216DBE" w:rsidRPr="00EB6A0E" w:rsidTr="000551F5">
        <w:trPr>
          <w:trHeight w:val="340"/>
        </w:trPr>
        <w:tc>
          <w:tcPr>
            <w:tcW w:w="1247" w:type="pct"/>
            <w:shd w:val="clear" w:color="auto" w:fill="auto"/>
            <w:vAlign w:val="center"/>
          </w:tcPr>
          <w:p w:rsidR="00216DBE" w:rsidRPr="00201A44" w:rsidRDefault="00216DBE" w:rsidP="00AD0759">
            <w:pPr>
              <w:rPr>
                <w:sz w:val="20"/>
              </w:rPr>
            </w:pPr>
            <w:r w:rsidRPr="00201A44">
              <w:rPr>
                <w:sz w:val="20"/>
              </w:rPr>
              <w:t>Tipo de Módulo</w:t>
            </w:r>
          </w:p>
        </w:tc>
        <w:tc>
          <w:tcPr>
            <w:tcW w:w="709" w:type="pct"/>
            <w:gridSpan w:val="3"/>
            <w:shd w:val="clear" w:color="auto" w:fill="D9D9D9" w:themeFill="background1" w:themeFillShade="D9"/>
            <w:vAlign w:val="center"/>
          </w:tcPr>
          <w:p w:rsidR="00216DBE" w:rsidRPr="004A6359" w:rsidRDefault="00216DBE" w:rsidP="00AD0759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</w:t>
            </w:r>
          </w:p>
        </w:tc>
        <w:sdt>
          <w:sdtPr>
            <w:rPr>
              <w:sz w:val="16"/>
              <w:szCs w:val="18"/>
            </w:rPr>
            <w:id w:val="-1980753730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6"/>
                  <w:szCs w:val="18"/>
                </w:rPr>
                <w:id w:val="184744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68" w:type="pct"/>
                    <w:gridSpan w:val="3"/>
                    <w:shd w:val="clear" w:color="auto" w:fill="auto"/>
                    <w:vAlign w:val="center"/>
                  </w:tcPr>
                  <w:p w:rsidR="00216DBE" w:rsidRPr="004A6359" w:rsidRDefault="00197CFC" w:rsidP="00AD0759">
                    <w:pPr>
                      <w:rPr>
                        <w:sz w:val="16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6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550" w:type="pct"/>
            <w:gridSpan w:val="3"/>
            <w:shd w:val="clear" w:color="auto" w:fill="D9D9D9" w:themeFill="background1" w:themeFillShade="D9"/>
            <w:vAlign w:val="center"/>
          </w:tcPr>
          <w:p w:rsidR="00216DBE" w:rsidRPr="004A6359" w:rsidRDefault="00216DBE" w:rsidP="00AD0759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Práctico</w:t>
            </w:r>
          </w:p>
        </w:tc>
        <w:sdt>
          <w:sdtPr>
            <w:rPr>
              <w:sz w:val="16"/>
              <w:szCs w:val="18"/>
            </w:rPr>
            <w:id w:val="700132143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6"/>
                  <w:szCs w:val="18"/>
                </w:rPr>
                <w:id w:val="-114335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20" w:type="pct"/>
                    <w:gridSpan w:val="2"/>
                    <w:shd w:val="clear" w:color="auto" w:fill="auto"/>
                    <w:vAlign w:val="center"/>
                  </w:tcPr>
                  <w:p w:rsidR="00216DBE" w:rsidRPr="004A6359" w:rsidRDefault="00197CFC" w:rsidP="00AD0759">
                    <w:pPr>
                      <w:rPr>
                        <w:sz w:val="16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6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745" w:type="pct"/>
            <w:gridSpan w:val="4"/>
            <w:shd w:val="clear" w:color="auto" w:fill="D9D9D9" w:themeFill="background1" w:themeFillShade="D9"/>
            <w:vAlign w:val="center"/>
          </w:tcPr>
          <w:p w:rsidR="00216DBE" w:rsidRPr="004A6359" w:rsidRDefault="00216DBE" w:rsidP="00AD0759">
            <w:pPr>
              <w:rPr>
                <w:sz w:val="16"/>
                <w:szCs w:val="18"/>
              </w:rPr>
            </w:pPr>
            <w:r w:rsidRPr="004A6359">
              <w:rPr>
                <w:sz w:val="16"/>
                <w:lang w:val="es-ES_tradnl"/>
              </w:rPr>
              <w:t>Teórico Práctico</w:t>
            </w:r>
          </w:p>
        </w:tc>
        <w:sdt>
          <w:sdtPr>
            <w:rPr>
              <w:sz w:val="18"/>
              <w:szCs w:val="18"/>
            </w:rPr>
            <w:id w:val="2029289835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sz w:val="18"/>
                  <w:szCs w:val="18"/>
                </w:rPr>
                <w:id w:val="-91022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60" w:type="pct"/>
                    <w:shd w:val="clear" w:color="auto" w:fill="auto"/>
                    <w:vAlign w:val="center"/>
                  </w:tcPr>
                  <w:p w:rsidR="00216DBE" w:rsidRPr="00EB6A0E" w:rsidRDefault="000551F5" w:rsidP="00AD075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sz w:val="12"/>
        </w:rPr>
      </w:pPr>
    </w:p>
    <w:p w:rsidR="00216DBE" w:rsidRDefault="00216DBE" w:rsidP="00216DBE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</w:t>
      </w:r>
    </w:p>
    <w:p w:rsidR="00F0657A" w:rsidRDefault="00F0657A" w:rsidP="00F0657A">
      <w:pPr>
        <w:rPr>
          <w:rFonts w:ascii="Taffy" w:hAnsi="Taffy"/>
          <w:b/>
          <w:sz w:val="20"/>
          <w:lang w:val="es-CO"/>
        </w:rPr>
      </w:pPr>
      <w:r>
        <w:rPr>
          <w:rFonts w:ascii="Taffy" w:hAnsi="Taffy"/>
          <w:b/>
          <w:sz w:val="20"/>
          <w:lang w:val="es-CO"/>
        </w:rPr>
        <w:t>Firma y/o aceptación de participación del Docente</w:t>
      </w:r>
    </w:p>
    <w:p w:rsidR="002F04FB" w:rsidRPr="008D10A5" w:rsidRDefault="002F04FB" w:rsidP="002F04FB">
      <w:pPr>
        <w:pStyle w:val="Ttulo1"/>
        <w:numPr>
          <w:ilvl w:val="0"/>
          <w:numId w:val="0"/>
        </w:numPr>
        <w:spacing w:after="0"/>
        <w:jc w:val="left"/>
        <w:rPr>
          <w:sz w:val="20"/>
        </w:rPr>
      </w:pPr>
      <w:r w:rsidRPr="008D10A5">
        <w:rPr>
          <w:sz w:val="20"/>
        </w:rPr>
        <w:lastRenderedPageBreak/>
        <w:t>DOCUMENTOS PARA PRESENTAR CUENTA DE COBRO POR HONORARIOS PARA EVENTOS NO SOLIDARIOS</w:t>
      </w:r>
    </w:p>
    <w:p w:rsidR="002F04FB" w:rsidRPr="008D10A5" w:rsidRDefault="002F04FB" w:rsidP="002F04FB">
      <w:pPr>
        <w:rPr>
          <w:sz w:val="20"/>
          <w:lang w:val="es-CO"/>
        </w:rPr>
      </w:pPr>
    </w:p>
    <w:p w:rsidR="002F04FB" w:rsidRPr="008D10A5" w:rsidRDefault="002F04FB" w:rsidP="002F04FB">
      <w:pPr>
        <w:pStyle w:val="Prrafodelista"/>
        <w:numPr>
          <w:ilvl w:val="0"/>
          <w:numId w:val="25"/>
        </w:numPr>
        <w:jc w:val="both"/>
        <w:rPr>
          <w:color w:val="222222"/>
          <w:sz w:val="20"/>
          <w:shd w:val="clear" w:color="auto" w:fill="FFFFFF"/>
        </w:rPr>
      </w:pPr>
      <w:r w:rsidRPr="008D10A5">
        <w:rPr>
          <w:color w:val="222222"/>
          <w:sz w:val="20"/>
          <w:shd w:val="clear" w:color="auto" w:fill="FFFFFF"/>
        </w:rPr>
        <w:t xml:space="preserve">Copia de la cédula </w:t>
      </w:r>
    </w:p>
    <w:p w:rsidR="002F04FB" w:rsidRPr="008D10A5" w:rsidRDefault="002F04FB" w:rsidP="002F04FB">
      <w:pPr>
        <w:pStyle w:val="Prrafodelista"/>
        <w:numPr>
          <w:ilvl w:val="0"/>
          <w:numId w:val="25"/>
        </w:numPr>
        <w:jc w:val="both"/>
        <w:rPr>
          <w:color w:val="222222"/>
          <w:sz w:val="20"/>
          <w:shd w:val="clear" w:color="auto" w:fill="FFFFFF"/>
        </w:rPr>
      </w:pPr>
      <w:r w:rsidRPr="008D10A5">
        <w:rPr>
          <w:color w:val="222222"/>
          <w:sz w:val="20"/>
          <w:shd w:val="clear" w:color="auto" w:fill="FFFFFF"/>
        </w:rPr>
        <w:t xml:space="preserve">Copia del Registro Único </w:t>
      </w:r>
      <w:r w:rsidR="00F01FD6">
        <w:rPr>
          <w:color w:val="222222"/>
          <w:sz w:val="20"/>
          <w:shd w:val="clear" w:color="auto" w:fill="FFFFFF"/>
        </w:rPr>
        <w:t>Tributario (RUT</w:t>
      </w:r>
      <w:r w:rsidRPr="008D10A5">
        <w:rPr>
          <w:color w:val="222222"/>
          <w:sz w:val="20"/>
          <w:shd w:val="clear" w:color="auto" w:fill="FFFFFF"/>
        </w:rPr>
        <w:t>) actualizado</w:t>
      </w:r>
    </w:p>
    <w:p w:rsidR="002F04FB" w:rsidRPr="008D10A5" w:rsidRDefault="002F04FB" w:rsidP="002F04FB">
      <w:pPr>
        <w:pStyle w:val="Prrafodelista"/>
        <w:numPr>
          <w:ilvl w:val="0"/>
          <w:numId w:val="25"/>
        </w:numPr>
        <w:jc w:val="both"/>
        <w:rPr>
          <w:color w:val="222222"/>
          <w:sz w:val="20"/>
          <w:shd w:val="clear" w:color="auto" w:fill="FFFFFF"/>
        </w:rPr>
      </w:pPr>
      <w:r w:rsidRPr="008D10A5">
        <w:rPr>
          <w:color w:val="222222"/>
          <w:sz w:val="20"/>
          <w:shd w:val="clear" w:color="auto" w:fill="FFFFFF"/>
        </w:rPr>
        <w:t xml:space="preserve">Copia del pago de la </w:t>
      </w:r>
      <w:r w:rsidR="00F01FD6">
        <w:rPr>
          <w:color w:val="222222"/>
          <w:sz w:val="20"/>
          <w:shd w:val="clear" w:color="auto" w:fill="FFFFFF"/>
        </w:rPr>
        <w:t>Seguridad Social</w:t>
      </w:r>
      <w:r w:rsidR="001D6803">
        <w:rPr>
          <w:color w:val="222222"/>
          <w:sz w:val="20"/>
          <w:shd w:val="clear" w:color="auto" w:fill="FFFFFF"/>
        </w:rPr>
        <w:t xml:space="preserve"> (Salud, pensión, ARL)</w:t>
      </w:r>
      <w:r w:rsidRPr="008D10A5">
        <w:rPr>
          <w:color w:val="222222"/>
          <w:sz w:val="20"/>
          <w:shd w:val="clear" w:color="auto" w:fill="FFFFFF"/>
        </w:rPr>
        <w:t xml:space="preserve"> del mes correspondiente al periodo de la prestación del servicio (“Con base en el Art. 23 y el Art. 271 de la Ley 100 de 1993 se debe aportar el pago como Independiente a la Seguridad Social, dicho valor debe ser cotizado sobre el 40% del valor del contrato).</w:t>
      </w:r>
    </w:p>
    <w:p w:rsidR="002F04FB" w:rsidRPr="008D10A5" w:rsidRDefault="002F04FB" w:rsidP="002F04FB">
      <w:pPr>
        <w:pStyle w:val="Prrafodelista"/>
        <w:numPr>
          <w:ilvl w:val="0"/>
          <w:numId w:val="25"/>
        </w:numPr>
        <w:jc w:val="both"/>
        <w:rPr>
          <w:color w:val="222222"/>
          <w:sz w:val="20"/>
          <w:shd w:val="clear" w:color="auto" w:fill="FFFFFF"/>
        </w:rPr>
      </w:pPr>
      <w:r w:rsidRPr="008D10A5">
        <w:rPr>
          <w:color w:val="222222"/>
          <w:sz w:val="20"/>
          <w:shd w:val="clear" w:color="auto" w:fill="FFFFFF"/>
        </w:rPr>
        <w:t>Declaración juramentada sobre aportes de seguridad social</w:t>
      </w:r>
    </w:p>
    <w:p w:rsidR="002F04FB" w:rsidRPr="008D10A5" w:rsidRDefault="002F04FB" w:rsidP="002F04FB">
      <w:pPr>
        <w:pStyle w:val="Prrafodelista"/>
        <w:numPr>
          <w:ilvl w:val="0"/>
          <w:numId w:val="25"/>
        </w:numPr>
        <w:jc w:val="both"/>
        <w:rPr>
          <w:color w:val="222222"/>
          <w:sz w:val="20"/>
          <w:shd w:val="clear" w:color="auto" w:fill="FFFFFF"/>
        </w:rPr>
      </w:pPr>
      <w:r w:rsidRPr="008D10A5">
        <w:rPr>
          <w:color w:val="222222"/>
          <w:sz w:val="20"/>
          <w:shd w:val="clear" w:color="auto" w:fill="FFFFFF"/>
        </w:rPr>
        <w:t>Certificación bancaria actualizada</w:t>
      </w:r>
    </w:p>
    <w:p w:rsidR="004D4926" w:rsidRDefault="002F04FB" w:rsidP="002F04FB">
      <w:pPr>
        <w:pStyle w:val="Prrafodelista"/>
        <w:numPr>
          <w:ilvl w:val="0"/>
          <w:numId w:val="25"/>
        </w:numPr>
        <w:jc w:val="both"/>
        <w:rPr>
          <w:color w:val="222222"/>
          <w:sz w:val="20"/>
          <w:shd w:val="clear" w:color="auto" w:fill="FFFFFF"/>
        </w:rPr>
      </w:pPr>
      <w:r w:rsidRPr="008D10A5">
        <w:rPr>
          <w:color w:val="222222"/>
          <w:sz w:val="20"/>
          <w:shd w:val="clear" w:color="auto" w:fill="FFFFFF"/>
        </w:rPr>
        <w:t>Cuenta de</w:t>
      </w:r>
      <w:r w:rsidR="00F01FD6">
        <w:rPr>
          <w:color w:val="222222"/>
          <w:sz w:val="20"/>
          <w:shd w:val="clear" w:color="auto" w:fill="FFFFFF"/>
        </w:rPr>
        <w:t xml:space="preserve"> cobro debidamente diligenciada,</w:t>
      </w:r>
      <w:r w:rsidRPr="008D10A5">
        <w:rPr>
          <w:color w:val="222222"/>
          <w:sz w:val="20"/>
          <w:shd w:val="clear" w:color="auto" w:fill="FFFFFF"/>
        </w:rPr>
        <w:t xml:space="preserve"> firmada</w:t>
      </w:r>
      <w:r w:rsidR="00F01FD6">
        <w:rPr>
          <w:color w:val="222222"/>
          <w:sz w:val="20"/>
          <w:shd w:val="clear" w:color="auto" w:fill="FFFFFF"/>
        </w:rPr>
        <w:t xml:space="preserve"> y/o factura según corresponda.</w:t>
      </w:r>
      <w:r w:rsidRPr="008D10A5">
        <w:rPr>
          <w:color w:val="222222"/>
          <w:sz w:val="20"/>
          <w:shd w:val="clear" w:color="auto" w:fill="FFFFFF"/>
        </w:rPr>
        <w:t xml:space="preserve"> Los beneficiarios con responsabilidad tributaria No. 52, independiente que sean o no responsable de IVA (anteriormente definidos como régimen simplificado y régimen común) estarán obligados a expedir factura electrónica, la cuenta de cobro bajo el formato de la Universidad no será válida para el cobro si el beneficiario cuenta con esta responsabilidad tributaria.</w:t>
      </w:r>
    </w:p>
    <w:p w:rsidR="002F04FB" w:rsidRDefault="000A6C5C" w:rsidP="002F04FB">
      <w:pPr>
        <w:pStyle w:val="Prrafodelista"/>
        <w:numPr>
          <w:ilvl w:val="0"/>
          <w:numId w:val="25"/>
        </w:numPr>
        <w:jc w:val="both"/>
        <w:rPr>
          <w:color w:val="222222"/>
          <w:sz w:val="20"/>
          <w:shd w:val="clear" w:color="auto" w:fill="FFFFFF"/>
        </w:rPr>
      </w:pPr>
      <w:r>
        <w:rPr>
          <w:color w:val="222222"/>
          <w:sz w:val="20"/>
          <w:shd w:val="clear" w:color="auto" w:fill="FFFFFF"/>
        </w:rPr>
        <w:t>Informe de gestión, l</w:t>
      </w:r>
      <w:r w:rsidR="002F04FB" w:rsidRPr="008D10A5">
        <w:rPr>
          <w:color w:val="222222"/>
          <w:sz w:val="20"/>
          <w:shd w:val="clear" w:color="auto" w:fill="FFFFFF"/>
        </w:rPr>
        <w:t>istas de asistencia y/o pa</w:t>
      </w:r>
      <w:r>
        <w:rPr>
          <w:color w:val="222222"/>
          <w:sz w:val="20"/>
          <w:shd w:val="clear" w:color="auto" w:fill="FFFFFF"/>
        </w:rPr>
        <w:t xml:space="preserve">ntallazos de clases virtuales, </w:t>
      </w:r>
      <w:r w:rsidR="002F04FB" w:rsidRPr="008D10A5">
        <w:rPr>
          <w:color w:val="222222"/>
          <w:sz w:val="20"/>
          <w:shd w:val="clear" w:color="auto" w:fill="FFFFFF"/>
        </w:rPr>
        <w:t>con las fechas de la prestación del servicio</w:t>
      </w:r>
    </w:p>
    <w:p w:rsidR="00386B50" w:rsidRDefault="00386B50" w:rsidP="006749BA">
      <w:pPr>
        <w:pStyle w:val="Prrafodelista"/>
        <w:jc w:val="both"/>
        <w:rPr>
          <w:color w:val="222222"/>
          <w:sz w:val="20"/>
          <w:shd w:val="clear" w:color="auto" w:fill="FFFFFF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621AE" w:rsidTr="00EF1CC4">
        <w:trPr>
          <w:trHeight w:val="340"/>
        </w:trPr>
        <w:tc>
          <w:tcPr>
            <w:tcW w:w="9067" w:type="dxa"/>
            <w:shd w:val="clear" w:color="auto" w:fill="404040" w:themeFill="text1" w:themeFillTint="BF"/>
            <w:vAlign w:val="center"/>
          </w:tcPr>
          <w:p w:rsidR="000621AE" w:rsidRPr="00B2656F" w:rsidRDefault="000621AE" w:rsidP="00D5016F">
            <w:pPr>
              <w:jc w:val="center"/>
              <w:rPr>
                <w:b/>
                <w:color w:val="FFFFFF" w:themeColor="background1"/>
                <w:sz w:val="20"/>
                <w:lang w:val="es-ES_tradnl"/>
              </w:rPr>
            </w:pPr>
            <w:r w:rsidRPr="00B2656F">
              <w:rPr>
                <w:b/>
                <w:color w:val="FFFFFF" w:themeColor="background1"/>
                <w:sz w:val="20"/>
                <w:lang w:val="es-ES_tradnl"/>
              </w:rPr>
              <w:t xml:space="preserve">BIBLIOGRAFIA </w:t>
            </w:r>
          </w:p>
        </w:tc>
      </w:tr>
      <w:tr w:rsidR="000621AE" w:rsidRPr="00F562B1" w:rsidTr="00EF1CC4">
        <w:trPr>
          <w:trHeight w:val="227"/>
        </w:trPr>
        <w:tc>
          <w:tcPr>
            <w:tcW w:w="9067" w:type="dxa"/>
            <w:vAlign w:val="center"/>
          </w:tcPr>
          <w:p w:rsidR="000621AE" w:rsidRDefault="000621AE" w:rsidP="00A8386B">
            <w:pPr>
              <w:rPr>
                <w:b/>
                <w:sz w:val="20"/>
                <w:szCs w:val="20"/>
                <w:lang w:val="es-ES_tradnl"/>
              </w:rPr>
            </w:pPr>
          </w:p>
          <w:p w:rsidR="00D5016F" w:rsidRPr="00F562B1" w:rsidRDefault="00D5016F" w:rsidP="00A8386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1B40D2" w:rsidRPr="00F562B1" w:rsidTr="001B40D2">
        <w:trPr>
          <w:trHeight w:val="427"/>
        </w:trPr>
        <w:tc>
          <w:tcPr>
            <w:tcW w:w="9067" w:type="dxa"/>
            <w:vAlign w:val="center"/>
          </w:tcPr>
          <w:p w:rsidR="001B40D2" w:rsidRDefault="001B40D2" w:rsidP="00A8386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EF1CC4">
        <w:trPr>
          <w:trHeight w:val="227"/>
        </w:trPr>
        <w:tc>
          <w:tcPr>
            <w:tcW w:w="9067" w:type="dxa"/>
            <w:vAlign w:val="center"/>
          </w:tcPr>
          <w:p w:rsidR="000621AE" w:rsidRDefault="000621AE" w:rsidP="00A8386B">
            <w:pPr>
              <w:rPr>
                <w:b/>
                <w:sz w:val="20"/>
                <w:szCs w:val="20"/>
                <w:lang w:val="es-ES_tradnl"/>
              </w:rPr>
            </w:pPr>
          </w:p>
          <w:p w:rsidR="00D5016F" w:rsidRPr="00F562B1" w:rsidRDefault="00D5016F" w:rsidP="00A8386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1B40D2" w:rsidRPr="00F562B1" w:rsidTr="001B40D2">
        <w:trPr>
          <w:trHeight w:val="384"/>
        </w:trPr>
        <w:tc>
          <w:tcPr>
            <w:tcW w:w="9067" w:type="dxa"/>
            <w:vAlign w:val="center"/>
          </w:tcPr>
          <w:p w:rsidR="001B40D2" w:rsidRDefault="001B40D2" w:rsidP="00A8386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1B40D2" w:rsidRPr="00F562B1" w:rsidTr="001B40D2">
        <w:trPr>
          <w:trHeight w:val="384"/>
        </w:trPr>
        <w:tc>
          <w:tcPr>
            <w:tcW w:w="9067" w:type="dxa"/>
            <w:vAlign w:val="center"/>
          </w:tcPr>
          <w:p w:rsidR="001B40D2" w:rsidRDefault="001B40D2" w:rsidP="00A8386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1B40D2" w:rsidRPr="00F562B1" w:rsidTr="001B40D2">
        <w:trPr>
          <w:trHeight w:val="437"/>
        </w:trPr>
        <w:tc>
          <w:tcPr>
            <w:tcW w:w="9067" w:type="dxa"/>
            <w:vAlign w:val="center"/>
          </w:tcPr>
          <w:p w:rsidR="001B40D2" w:rsidRDefault="001B40D2" w:rsidP="00A8386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1B40D2" w:rsidRPr="00F562B1" w:rsidTr="001B40D2">
        <w:trPr>
          <w:trHeight w:val="533"/>
        </w:trPr>
        <w:tc>
          <w:tcPr>
            <w:tcW w:w="9067" w:type="dxa"/>
            <w:vAlign w:val="center"/>
          </w:tcPr>
          <w:p w:rsidR="001B40D2" w:rsidRDefault="001B40D2" w:rsidP="00A8386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1B40D2" w:rsidRPr="00F562B1" w:rsidTr="001B40D2">
        <w:trPr>
          <w:trHeight w:val="533"/>
        </w:trPr>
        <w:tc>
          <w:tcPr>
            <w:tcW w:w="9067" w:type="dxa"/>
            <w:vAlign w:val="center"/>
          </w:tcPr>
          <w:p w:rsidR="001B40D2" w:rsidRDefault="001B40D2" w:rsidP="00A8386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0621AE" w:rsidRPr="00F562B1" w:rsidTr="00EF1CC4">
        <w:trPr>
          <w:trHeight w:val="227"/>
        </w:trPr>
        <w:tc>
          <w:tcPr>
            <w:tcW w:w="9067" w:type="dxa"/>
            <w:vAlign w:val="center"/>
          </w:tcPr>
          <w:p w:rsidR="000621AE" w:rsidRDefault="000621AE" w:rsidP="00A8386B">
            <w:pPr>
              <w:rPr>
                <w:b/>
                <w:sz w:val="20"/>
                <w:szCs w:val="20"/>
                <w:lang w:val="es-ES_tradnl"/>
              </w:rPr>
            </w:pPr>
          </w:p>
          <w:p w:rsidR="00D5016F" w:rsidRPr="00F562B1" w:rsidRDefault="00D5016F" w:rsidP="00A8386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933654" w:rsidRPr="00F562B1" w:rsidTr="00933654">
        <w:trPr>
          <w:trHeight w:val="465"/>
        </w:trPr>
        <w:tc>
          <w:tcPr>
            <w:tcW w:w="9067" w:type="dxa"/>
            <w:vAlign w:val="center"/>
          </w:tcPr>
          <w:p w:rsidR="00933654" w:rsidRDefault="00933654" w:rsidP="00A8386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1B40D2" w:rsidRPr="00F562B1" w:rsidTr="00933654">
        <w:trPr>
          <w:trHeight w:val="465"/>
        </w:trPr>
        <w:tc>
          <w:tcPr>
            <w:tcW w:w="9067" w:type="dxa"/>
            <w:vAlign w:val="center"/>
          </w:tcPr>
          <w:p w:rsidR="001B40D2" w:rsidRDefault="001B40D2" w:rsidP="00A8386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933654" w:rsidRPr="00F562B1" w:rsidTr="00933654">
        <w:trPr>
          <w:trHeight w:val="543"/>
        </w:trPr>
        <w:tc>
          <w:tcPr>
            <w:tcW w:w="9067" w:type="dxa"/>
            <w:vAlign w:val="center"/>
          </w:tcPr>
          <w:p w:rsidR="00933654" w:rsidRDefault="00933654" w:rsidP="00A8386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86B50" w:rsidRPr="00F562B1" w:rsidTr="00933654">
        <w:trPr>
          <w:trHeight w:val="543"/>
        </w:trPr>
        <w:tc>
          <w:tcPr>
            <w:tcW w:w="9067" w:type="dxa"/>
            <w:vAlign w:val="center"/>
          </w:tcPr>
          <w:p w:rsidR="00386B50" w:rsidRDefault="00386B50" w:rsidP="00A8386B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0621AE" w:rsidRDefault="000621AE" w:rsidP="000621AE">
      <w:pPr>
        <w:jc w:val="both"/>
        <w:rPr>
          <w:b/>
          <w:sz w:val="10"/>
          <w:szCs w:val="20"/>
          <w:lang w:val="es-ES_tradnl"/>
        </w:rPr>
      </w:pPr>
    </w:p>
    <w:p w:rsidR="007F3E60" w:rsidRDefault="007F3E60" w:rsidP="000621AE">
      <w:pPr>
        <w:jc w:val="both"/>
        <w:rPr>
          <w:b/>
          <w:sz w:val="10"/>
          <w:szCs w:val="20"/>
          <w:lang w:val="es-ES_tradnl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562"/>
        <w:gridCol w:w="2361"/>
        <w:gridCol w:w="562"/>
        <w:gridCol w:w="2361"/>
        <w:gridCol w:w="800"/>
      </w:tblGrid>
      <w:tr w:rsidR="00914357" w:rsidRPr="003E4D50" w:rsidTr="00EF1CC4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914357" w:rsidRPr="00693F37" w:rsidRDefault="00914357" w:rsidP="00A8386B">
            <w:pPr>
              <w:jc w:val="center"/>
              <w:rPr>
                <w:sz w:val="20"/>
                <w:szCs w:val="20"/>
                <w:lang w:val="es-ES_tradnl"/>
              </w:rPr>
            </w:pPr>
            <w:r w:rsidRPr="00693F37">
              <w:rPr>
                <w:sz w:val="20"/>
                <w:lang w:val="es-ES_tradnl"/>
              </w:rPr>
              <w:t>RECURSOS LOGÍSTICOS NECESARIOS</w:t>
            </w:r>
          </w:p>
        </w:tc>
      </w:tr>
      <w:tr w:rsidR="00914357" w:rsidRPr="003E4D50" w:rsidTr="00EF1CC4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914357" w:rsidRPr="00693F37" w:rsidRDefault="00914357" w:rsidP="00A8386B">
            <w:pPr>
              <w:jc w:val="center"/>
              <w:rPr>
                <w:sz w:val="18"/>
                <w:lang w:val="es-ES_tradnl"/>
              </w:rPr>
            </w:pPr>
            <w:r w:rsidRPr="00693F37">
              <w:rPr>
                <w:sz w:val="16"/>
                <w:lang w:val="es-ES_tradnl"/>
              </w:rPr>
              <w:t>RECURSOS AUDIOVISUALES E INFORMÁTICOS</w:t>
            </w:r>
          </w:p>
        </w:tc>
      </w:tr>
      <w:tr w:rsidR="00914357" w:rsidRPr="00CF033F" w:rsidTr="00EF1CC4">
        <w:trPr>
          <w:trHeight w:val="227"/>
        </w:trPr>
        <w:tc>
          <w:tcPr>
            <w:tcW w:w="1335" w:type="pct"/>
            <w:shd w:val="clear" w:color="auto" w:fill="D9D9D9"/>
            <w:vAlign w:val="center"/>
          </w:tcPr>
          <w:p w:rsidR="00914357" w:rsidRPr="00693F37" w:rsidRDefault="00914357" w:rsidP="00A8386B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Video Beam</w:t>
            </w:r>
          </w:p>
        </w:tc>
        <w:sdt>
          <w:sdtPr>
            <w:rPr>
              <w:sz w:val="18"/>
              <w:szCs w:val="20"/>
            </w:rPr>
            <w:id w:val="158087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914357" w:rsidRPr="00693F37" w:rsidRDefault="00304322" w:rsidP="00A8386B">
                <w:pPr>
                  <w:tabs>
                    <w:tab w:val="left" w:pos="3706"/>
                  </w:tabs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pct"/>
            <w:shd w:val="clear" w:color="auto" w:fill="D9D9D9"/>
            <w:vAlign w:val="center"/>
          </w:tcPr>
          <w:p w:rsidR="00914357" w:rsidRPr="00693F37" w:rsidRDefault="00914357" w:rsidP="00A8386B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Reproductor DVD</w:t>
            </w:r>
          </w:p>
        </w:tc>
        <w:sdt>
          <w:sdtPr>
            <w:rPr>
              <w:sz w:val="18"/>
              <w:szCs w:val="20"/>
            </w:rPr>
            <w:id w:val="-51354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914357" w:rsidRPr="00693F37" w:rsidRDefault="00304322" w:rsidP="00A8386B">
                <w:pPr>
                  <w:tabs>
                    <w:tab w:val="left" w:pos="3706"/>
                  </w:tabs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pct"/>
            <w:shd w:val="clear" w:color="auto" w:fill="D9D9D9"/>
            <w:vAlign w:val="center"/>
          </w:tcPr>
          <w:p w:rsidR="00914357" w:rsidRPr="00693F37" w:rsidRDefault="00914357" w:rsidP="00A8386B">
            <w:pPr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Software</w:t>
            </w:r>
          </w:p>
        </w:tc>
        <w:sdt>
          <w:sdtPr>
            <w:rPr>
              <w:sz w:val="20"/>
              <w:szCs w:val="20"/>
            </w:rPr>
            <w:id w:val="-137306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vAlign w:val="center"/>
              </w:tcPr>
              <w:p w:rsidR="00914357" w:rsidRPr="00693F37" w:rsidRDefault="00304322" w:rsidP="00A8386B">
                <w:pPr>
                  <w:tabs>
                    <w:tab w:val="left" w:pos="3706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4357" w:rsidRPr="00CF033F" w:rsidTr="00EF1CC4">
        <w:trPr>
          <w:trHeight w:val="289"/>
        </w:trPr>
        <w:tc>
          <w:tcPr>
            <w:tcW w:w="1335" w:type="pct"/>
            <w:shd w:val="clear" w:color="auto" w:fill="D9D9D9"/>
            <w:vAlign w:val="center"/>
          </w:tcPr>
          <w:p w:rsidR="00914357" w:rsidRPr="00693F37" w:rsidRDefault="00914357" w:rsidP="00A8386B">
            <w:pPr>
              <w:tabs>
                <w:tab w:val="left" w:pos="3706"/>
              </w:tabs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Televisor</w:t>
            </w:r>
          </w:p>
        </w:tc>
        <w:sdt>
          <w:sdtPr>
            <w:rPr>
              <w:sz w:val="18"/>
              <w:szCs w:val="20"/>
            </w:rPr>
            <w:id w:val="90256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914357" w:rsidRPr="00693F37" w:rsidRDefault="00304322" w:rsidP="00A8386B">
                <w:pPr>
                  <w:tabs>
                    <w:tab w:val="left" w:pos="3706"/>
                  </w:tabs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pct"/>
            <w:shd w:val="clear" w:color="auto" w:fill="D9D9D9"/>
            <w:vAlign w:val="center"/>
          </w:tcPr>
          <w:p w:rsidR="00914357" w:rsidRPr="00693F37" w:rsidRDefault="00914357" w:rsidP="00A8386B">
            <w:pPr>
              <w:tabs>
                <w:tab w:val="left" w:pos="3706"/>
              </w:tabs>
              <w:rPr>
                <w:sz w:val="18"/>
                <w:szCs w:val="20"/>
              </w:rPr>
            </w:pPr>
            <w:r w:rsidRPr="00693F37">
              <w:rPr>
                <w:sz w:val="18"/>
                <w:szCs w:val="20"/>
              </w:rPr>
              <w:t>Internet</w:t>
            </w:r>
          </w:p>
        </w:tc>
        <w:sdt>
          <w:sdtPr>
            <w:rPr>
              <w:sz w:val="18"/>
              <w:szCs w:val="20"/>
            </w:rPr>
            <w:id w:val="164223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914357" w:rsidRPr="00693F37" w:rsidRDefault="00304322" w:rsidP="00A8386B">
                <w:pPr>
                  <w:tabs>
                    <w:tab w:val="left" w:pos="3706"/>
                  </w:tabs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pct"/>
            <w:shd w:val="clear" w:color="auto" w:fill="D9D9D9"/>
            <w:vAlign w:val="center"/>
          </w:tcPr>
          <w:p w:rsidR="00914357" w:rsidRPr="00693F37" w:rsidRDefault="00914357" w:rsidP="00A8386B">
            <w:pPr>
              <w:tabs>
                <w:tab w:val="left" w:pos="3706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Otro</w:t>
            </w:r>
          </w:p>
        </w:tc>
        <w:sdt>
          <w:sdtPr>
            <w:rPr>
              <w:sz w:val="20"/>
              <w:szCs w:val="20"/>
            </w:rPr>
            <w:id w:val="110415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vAlign w:val="center"/>
              </w:tcPr>
              <w:p w:rsidR="00914357" w:rsidRPr="00693F37" w:rsidRDefault="00304322" w:rsidP="00A8386B">
                <w:pPr>
                  <w:tabs>
                    <w:tab w:val="left" w:pos="3706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4357" w:rsidRPr="003E4D50" w:rsidTr="00EF1CC4">
        <w:trPr>
          <w:trHeight w:val="227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914357" w:rsidRPr="00693F37" w:rsidRDefault="00914357" w:rsidP="00A8386B">
            <w:pPr>
              <w:jc w:val="center"/>
              <w:rPr>
                <w:sz w:val="18"/>
                <w:lang w:val="es-ES_tradnl"/>
              </w:rPr>
            </w:pPr>
            <w:r w:rsidRPr="00693F37">
              <w:rPr>
                <w:sz w:val="16"/>
                <w:lang w:val="es-ES_tradnl"/>
              </w:rPr>
              <w:t>RECURSOS LOCATIVOS</w:t>
            </w:r>
            <w:r w:rsidR="00B56BE4">
              <w:rPr>
                <w:sz w:val="16"/>
                <w:lang w:val="es-ES_tradnl"/>
              </w:rPr>
              <w:t xml:space="preserve"> Y/O VIRTUALES</w:t>
            </w:r>
          </w:p>
        </w:tc>
      </w:tr>
      <w:tr w:rsidR="00914357" w:rsidRPr="00CF033F" w:rsidTr="00EF1CC4">
        <w:trPr>
          <w:trHeight w:val="227"/>
        </w:trPr>
        <w:tc>
          <w:tcPr>
            <w:tcW w:w="1335" w:type="pct"/>
            <w:shd w:val="clear" w:color="auto" w:fill="D9D9D9"/>
            <w:vAlign w:val="center"/>
          </w:tcPr>
          <w:p w:rsidR="00914357" w:rsidRPr="00693F37" w:rsidRDefault="00914357" w:rsidP="00A8386B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 xml:space="preserve">Salón de Clases </w:t>
            </w:r>
          </w:p>
        </w:tc>
        <w:sdt>
          <w:sdtPr>
            <w:rPr>
              <w:sz w:val="18"/>
              <w:szCs w:val="20"/>
            </w:rPr>
            <w:id w:val="-14752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914357" w:rsidRPr="00693F37" w:rsidRDefault="00304322" w:rsidP="00A8386B">
                <w:pPr>
                  <w:tabs>
                    <w:tab w:val="left" w:pos="3706"/>
                  </w:tabs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pct"/>
            <w:shd w:val="clear" w:color="auto" w:fill="D9D9D9"/>
            <w:vAlign w:val="center"/>
          </w:tcPr>
          <w:p w:rsidR="00914357" w:rsidRPr="00693F37" w:rsidRDefault="00914357" w:rsidP="00A8386B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Salón de Audiovisuales</w:t>
            </w:r>
          </w:p>
        </w:tc>
        <w:sdt>
          <w:sdtPr>
            <w:rPr>
              <w:sz w:val="18"/>
              <w:lang w:val="es-ES_tradnl"/>
            </w:rPr>
            <w:id w:val="198234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914357" w:rsidRPr="00693F37" w:rsidRDefault="00304322" w:rsidP="00A8386B">
                <w:pPr>
                  <w:tabs>
                    <w:tab w:val="left" w:pos="3706"/>
                  </w:tabs>
                  <w:rPr>
                    <w:sz w:val="18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302" w:type="pct"/>
            <w:shd w:val="clear" w:color="auto" w:fill="D9D9D9"/>
            <w:vAlign w:val="center"/>
          </w:tcPr>
          <w:p w:rsidR="00914357" w:rsidRPr="00693F37" w:rsidRDefault="00914357" w:rsidP="00A8386B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Sala de Sistemas</w:t>
            </w:r>
          </w:p>
        </w:tc>
        <w:sdt>
          <w:sdtPr>
            <w:rPr>
              <w:sz w:val="20"/>
              <w:szCs w:val="20"/>
            </w:rPr>
            <w:id w:val="123272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vAlign w:val="center"/>
              </w:tcPr>
              <w:p w:rsidR="00914357" w:rsidRPr="00693F37" w:rsidRDefault="00304322" w:rsidP="00A8386B">
                <w:pPr>
                  <w:tabs>
                    <w:tab w:val="left" w:pos="3706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22201" w:rsidRPr="00CF033F" w:rsidTr="00EF1CC4">
        <w:trPr>
          <w:trHeight w:val="227"/>
        </w:trPr>
        <w:tc>
          <w:tcPr>
            <w:tcW w:w="1335" w:type="pct"/>
            <w:shd w:val="clear" w:color="auto" w:fill="D9D9D9"/>
            <w:vAlign w:val="center"/>
          </w:tcPr>
          <w:p w:rsidR="00F22201" w:rsidRPr="00693F37" w:rsidRDefault="00F22201" w:rsidP="00A8386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Salas Virtuales</w:t>
            </w:r>
          </w:p>
        </w:tc>
        <w:sdt>
          <w:sdtPr>
            <w:rPr>
              <w:sz w:val="18"/>
              <w:szCs w:val="20"/>
            </w:rPr>
            <w:id w:val="-8790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F22201" w:rsidRPr="00693F37" w:rsidRDefault="00304322" w:rsidP="00A8386B">
                <w:pPr>
                  <w:tabs>
                    <w:tab w:val="left" w:pos="3706"/>
                  </w:tabs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pct"/>
            <w:shd w:val="clear" w:color="auto" w:fill="D9D9D9"/>
            <w:vAlign w:val="center"/>
          </w:tcPr>
          <w:p w:rsidR="00F22201" w:rsidRPr="00693F37" w:rsidRDefault="00F22201" w:rsidP="00A8386B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Biblioteca</w:t>
            </w:r>
          </w:p>
        </w:tc>
        <w:sdt>
          <w:sdtPr>
            <w:rPr>
              <w:sz w:val="18"/>
              <w:lang w:val="es-ES_tradnl"/>
            </w:rPr>
            <w:id w:val="20707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F22201" w:rsidRPr="00693F37" w:rsidRDefault="00304322" w:rsidP="00A8386B">
                <w:pPr>
                  <w:tabs>
                    <w:tab w:val="left" w:pos="3706"/>
                  </w:tabs>
                  <w:rPr>
                    <w:sz w:val="18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302" w:type="pct"/>
            <w:shd w:val="clear" w:color="auto" w:fill="D9D9D9"/>
            <w:vAlign w:val="center"/>
          </w:tcPr>
          <w:p w:rsidR="00F22201" w:rsidRPr="00693F37" w:rsidRDefault="00F22201" w:rsidP="00A8386B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Auditorio</w:t>
            </w:r>
          </w:p>
        </w:tc>
        <w:sdt>
          <w:sdtPr>
            <w:rPr>
              <w:sz w:val="20"/>
              <w:szCs w:val="20"/>
            </w:rPr>
            <w:id w:val="107091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vAlign w:val="center"/>
              </w:tcPr>
              <w:p w:rsidR="00F22201" w:rsidRPr="00693F37" w:rsidRDefault="00304322" w:rsidP="00A8386B">
                <w:pPr>
                  <w:tabs>
                    <w:tab w:val="left" w:pos="3706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4357" w:rsidRPr="00CF033F" w:rsidTr="00EF1CC4">
        <w:trPr>
          <w:trHeight w:val="227"/>
        </w:trPr>
        <w:tc>
          <w:tcPr>
            <w:tcW w:w="1335" w:type="pct"/>
            <w:shd w:val="clear" w:color="auto" w:fill="D9D9D9"/>
            <w:vAlign w:val="center"/>
          </w:tcPr>
          <w:p w:rsidR="00914357" w:rsidRPr="00693F37" w:rsidRDefault="00B56BE4" w:rsidP="00A8386B">
            <w:pPr>
              <w:rPr>
                <w:sz w:val="18"/>
                <w:lang w:val="es-ES_tradnl"/>
              </w:rPr>
            </w:pPr>
            <w:r w:rsidRPr="00E43897">
              <w:rPr>
                <w:sz w:val="18"/>
                <w:lang w:val="es-ES_tradnl"/>
              </w:rPr>
              <w:t>Hospital simulado</w:t>
            </w:r>
          </w:p>
        </w:tc>
        <w:sdt>
          <w:sdtPr>
            <w:rPr>
              <w:sz w:val="18"/>
              <w:szCs w:val="20"/>
            </w:rPr>
            <w:id w:val="175955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914357" w:rsidRPr="00693F37" w:rsidRDefault="00304322" w:rsidP="00A8386B">
                <w:pPr>
                  <w:tabs>
                    <w:tab w:val="left" w:pos="3706"/>
                  </w:tabs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4357" w:rsidRPr="00693F37" w:rsidRDefault="00B56BE4" w:rsidP="00A8386B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Laboratorios</w:t>
            </w:r>
          </w:p>
        </w:tc>
        <w:sdt>
          <w:sdtPr>
            <w:rPr>
              <w:sz w:val="18"/>
              <w:lang w:val="es-ES_tradnl"/>
            </w:rPr>
            <w:id w:val="164045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tcBorders>
                  <w:bottom w:val="single" w:sz="4" w:space="0" w:color="auto"/>
                </w:tcBorders>
                <w:vAlign w:val="center"/>
              </w:tcPr>
              <w:p w:rsidR="00914357" w:rsidRPr="00693F37" w:rsidRDefault="00304322" w:rsidP="00A8386B">
                <w:pPr>
                  <w:tabs>
                    <w:tab w:val="left" w:pos="3706"/>
                  </w:tabs>
                  <w:rPr>
                    <w:sz w:val="18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18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4357" w:rsidRPr="00693F37" w:rsidRDefault="00B56BE4" w:rsidP="00A8386B">
            <w:pPr>
              <w:rPr>
                <w:sz w:val="18"/>
                <w:lang w:val="es-ES_tradnl"/>
              </w:rPr>
            </w:pPr>
            <w:r w:rsidRPr="00693F37">
              <w:rPr>
                <w:sz w:val="18"/>
                <w:lang w:val="es-ES_tradnl"/>
              </w:rPr>
              <w:t>Espacios Abiertos</w:t>
            </w:r>
          </w:p>
        </w:tc>
        <w:sdt>
          <w:sdtPr>
            <w:rPr>
              <w:sz w:val="20"/>
              <w:szCs w:val="20"/>
            </w:rPr>
            <w:id w:val="-145255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bottom w:val="single" w:sz="4" w:space="0" w:color="auto"/>
                </w:tcBorders>
                <w:vAlign w:val="center"/>
              </w:tcPr>
              <w:p w:rsidR="00914357" w:rsidRPr="00693F37" w:rsidRDefault="00304322" w:rsidP="00A8386B">
                <w:pPr>
                  <w:tabs>
                    <w:tab w:val="left" w:pos="3706"/>
                  </w:tabs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4357" w:rsidRPr="00CF033F" w:rsidTr="00EF1CC4">
        <w:trPr>
          <w:trHeight w:val="227"/>
        </w:trPr>
        <w:tc>
          <w:tcPr>
            <w:tcW w:w="1335" w:type="pct"/>
            <w:shd w:val="clear" w:color="auto" w:fill="D9D9D9"/>
            <w:vAlign w:val="center"/>
          </w:tcPr>
          <w:p w:rsidR="00914357" w:rsidRPr="00693F37" w:rsidRDefault="00B56BE4" w:rsidP="00A8386B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Otro</w:t>
            </w:r>
          </w:p>
        </w:tc>
        <w:sdt>
          <w:sdtPr>
            <w:rPr>
              <w:sz w:val="18"/>
              <w:szCs w:val="20"/>
            </w:rPr>
            <w:id w:val="-128780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  <w:vAlign w:val="center"/>
              </w:tcPr>
              <w:p w:rsidR="00914357" w:rsidRPr="00693F37" w:rsidRDefault="00304322" w:rsidP="00A8386B">
                <w:pPr>
                  <w:tabs>
                    <w:tab w:val="left" w:pos="3706"/>
                  </w:tabs>
                  <w:rPr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4357" w:rsidRPr="00693F37" w:rsidRDefault="00914357" w:rsidP="00A8386B">
            <w:pPr>
              <w:rPr>
                <w:sz w:val="18"/>
                <w:lang w:val="es-ES_tradn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914357" w:rsidRPr="00693F37" w:rsidRDefault="00914357" w:rsidP="00A8386B">
            <w:pPr>
              <w:tabs>
                <w:tab w:val="left" w:pos="3706"/>
              </w:tabs>
              <w:rPr>
                <w:sz w:val="18"/>
                <w:lang w:val="es-ES_tradnl"/>
              </w:rPr>
            </w:pPr>
          </w:p>
        </w:tc>
        <w:tc>
          <w:tcPr>
            <w:tcW w:w="13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4357" w:rsidRPr="00693F37" w:rsidRDefault="00914357" w:rsidP="00A8386B">
            <w:pPr>
              <w:rPr>
                <w:sz w:val="18"/>
                <w:lang w:val="es-ES_tradnl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914357" w:rsidRPr="00693F37" w:rsidRDefault="00914357" w:rsidP="00A8386B">
            <w:pPr>
              <w:tabs>
                <w:tab w:val="left" w:pos="3706"/>
              </w:tabs>
              <w:rPr>
                <w:sz w:val="20"/>
                <w:szCs w:val="20"/>
              </w:rPr>
            </w:pPr>
          </w:p>
        </w:tc>
      </w:tr>
    </w:tbl>
    <w:p w:rsidR="00914357" w:rsidRDefault="00914357" w:rsidP="000621AE"/>
    <w:p w:rsidR="001B709D" w:rsidRDefault="001B709D" w:rsidP="000621AE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696"/>
        <w:gridCol w:w="1560"/>
        <w:gridCol w:w="1059"/>
        <w:gridCol w:w="6"/>
        <w:gridCol w:w="1883"/>
        <w:gridCol w:w="595"/>
        <w:gridCol w:w="2410"/>
      </w:tblGrid>
      <w:tr w:rsidR="00A66C35" w:rsidRPr="00A66C35" w:rsidTr="005606EF">
        <w:trPr>
          <w:trHeight w:val="279"/>
        </w:trPr>
        <w:tc>
          <w:tcPr>
            <w:tcW w:w="9209" w:type="dxa"/>
            <w:gridSpan w:val="7"/>
            <w:shd w:val="clear" w:color="auto" w:fill="D0CECE" w:themeFill="background2" w:themeFillShade="E6"/>
            <w:hideMark/>
          </w:tcPr>
          <w:p w:rsidR="00A66C35" w:rsidRPr="00A66C35" w:rsidRDefault="00A66C35" w:rsidP="00A66C35">
            <w:pPr>
              <w:jc w:val="center"/>
              <w:rPr>
                <w:b/>
                <w:bCs/>
                <w:sz w:val="20"/>
                <w:lang w:val="es-CO"/>
              </w:rPr>
            </w:pPr>
            <w:r w:rsidRPr="00A66C35">
              <w:rPr>
                <w:b/>
                <w:bCs/>
                <w:sz w:val="20"/>
                <w:lang w:val="es-ES_tradnl"/>
              </w:rPr>
              <w:t>SUGERENCIAS PARA LA PLANEACION DEL EVENTO</w:t>
            </w:r>
          </w:p>
        </w:tc>
      </w:tr>
      <w:tr w:rsidR="00A66C35" w:rsidRPr="00A66C35" w:rsidTr="00CA3082">
        <w:trPr>
          <w:trHeight w:val="336"/>
        </w:trPr>
        <w:tc>
          <w:tcPr>
            <w:tcW w:w="1696" w:type="dxa"/>
            <w:vMerge w:val="restart"/>
            <w:shd w:val="clear" w:color="auto" w:fill="D0CECE" w:themeFill="background2" w:themeFillShade="E6"/>
            <w:hideMark/>
          </w:tcPr>
          <w:p w:rsidR="00A66C35" w:rsidRPr="00A66C35" w:rsidRDefault="00A66C35" w:rsidP="00A66C35">
            <w:pPr>
              <w:rPr>
                <w:sz w:val="20"/>
              </w:rPr>
            </w:pPr>
            <w:r w:rsidRPr="00CD6B52">
              <w:rPr>
                <w:sz w:val="18"/>
              </w:rPr>
              <w:t>La realización del evento implica la visita de invitados internacionales y/o movilidad académica.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6C35" w:rsidRPr="00A66C35" w:rsidRDefault="00A66C35" w:rsidP="00A8386B">
            <w:pPr>
              <w:jc w:val="center"/>
              <w:rPr>
                <w:sz w:val="20"/>
              </w:rPr>
            </w:pPr>
            <w:r w:rsidRPr="00A66C35">
              <w:rPr>
                <w:sz w:val="20"/>
                <w:lang w:val="es-ES_tradnl"/>
              </w:rPr>
              <w:t>Si</w:t>
            </w:r>
          </w:p>
        </w:tc>
        <w:tc>
          <w:tcPr>
            <w:tcW w:w="2948" w:type="dxa"/>
            <w:gridSpan w:val="3"/>
            <w:shd w:val="clear" w:color="auto" w:fill="FFFFFF" w:themeFill="background1"/>
            <w:noWrap/>
            <w:hideMark/>
          </w:tcPr>
          <w:p w:rsidR="00A66C35" w:rsidRPr="00A66C35" w:rsidRDefault="00A66C35" w:rsidP="00A8386B">
            <w:pPr>
              <w:jc w:val="center"/>
              <w:rPr>
                <w:sz w:val="20"/>
              </w:rPr>
            </w:pPr>
            <w:r w:rsidRPr="00A66C35">
              <w:rPr>
                <w:sz w:val="20"/>
              </w:rPr>
              <w:t>No</w:t>
            </w:r>
          </w:p>
        </w:tc>
        <w:tc>
          <w:tcPr>
            <w:tcW w:w="3005" w:type="dxa"/>
            <w:gridSpan w:val="2"/>
            <w:shd w:val="clear" w:color="auto" w:fill="FFFFFF" w:themeFill="background1"/>
            <w:noWrap/>
            <w:hideMark/>
          </w:tcPr>
          <w:p w:rsidR="00A66C35" w:rsidRPr="00A66C35" w:rsidRDefault="00A66C35" w:rsidP="00A8386B">
            <w:pPr>
              <w:jc w:val="center"/>
              <w:rPr>
                <w:sz w:val="20"/>
              </w:rPr>
            </w:pPr>
            <w:r w:rsidRPr="00A66C35">
              <w:rPr>
                <w:sz w:val="20"/>
              </w:rPr>
              <w:t>Otra</w:t>
            </w:r>
          </w:p>
        </w:tc>
      </w:tr>
      <w:tr w:rsidR="00CA3082" w:rsidRPr="00A66C35" w:rsidTr="00CA3082">
        <w:trPr>
          <w:trHeight w:val="699"/>
        </w:trPr>
        <w:tc>
          <w:tcPr>
            <w:tcW w:w="1696" w:type="dxa"/>
            <w:vMerge/>
            <w:shd w:val="clear" w:color="auto" w:fill="D0CECE" w:themeFill="background2" w:themeFillShade="E6"/>
            <w:hideMark/>
          </w:tcPr>
          <w:p w:rsidR="00CA3082" w:rsidRPr="00A66C35" w:rsidRDefault="00CA3082">
            <w:pPr>
              <w:rPr>
                <w:sz w:val="20"/>
              </w:rPr>
            </w:pPr>
          </w:p>
        </w:tc>
        <w:tc>
          <w:tcPr>
            <w:tcW w:w="1560" w:type="dxa"/>
            <w:noWrap/>
            <w:hideMark/>
          </w:tcPr>
          <w:p w:rsidR="00CA3082" w:rsidRPr="00A66C35" w:rsidRDefault="00CA3082">
            <w:pPr>
              <w:rPr>
                <w:sz w:val="20"/>
              </w:rPr>
            </w:pPr>
            <w:r w:rsidRPr="00A66C35">
              <w:rPr>
                <w:sz w:val="20"/>
              </w:rPr>
              <w:t> </w:t>
            </w:r>
          </w:p>
        </w:tc>
        <w:tc>
          <w:tcPr>
            <w:tcW w:w="2948" w:type="dxa"/>
            <w:gridSpan w:val="3"/>
            <w:noWrap/>
            <w:hideMark/>
          </w:tcPr>
          <w:p w:rsidR="00CA3082" w:rsidRPr="00A66C35" w:rsidRDefault="00CA3082" w:rsidP="00CA3082">
            <w:pPr>
              <w:rPr>
                <w:sz w:val="20"/>
              </w:rPr>
            </w:pPr>
            <w:r w:rsidRPr="00A66C35">
              <w:rPr>
                <w:sz w:val="20"/>
              </w:rPr>
              <w:t> </w:t>
            </w:r>
          </w:p>
        </w:tc>
        <w:tc>
          <w:tcPr>
            <w:tcW w:w="3005" w:type="dxa"/>
            <w:gridSpan w:val="2"/>
            <w:noWrap/>
            <w:hideMark/>
          </w:tcPr>
          <w:p w:rsidR="00CA3082" w:rsidRPr="00A66C35" w:rsidRDefault="00CA3082">
            <w:pPr>
              <w:rPr>
                <w:sz w:val="20"/>
              </w:rPr>
            </w:pPr>
            <w:r w:rsidRPr="00A66C35">
              <w:rPr>
                <w:sz w:val="20"/>
              </w:rPr>
              <w:t> </w:t>
            </w:r>
          </w:p>
        </w:tc>
      </w:tr>
      <w:tr w:rsidR="00CA3082" w:rsidRPr="00A66C35" w:rsidTr="00CA3082">
        <w:trPr>
          <w:trHeight w:val="457"/>
        </w:trPr>
        <w:tc>
          <w:tcPr>
            <w:tcW w:w="4321" w:type="dxa"/>
            <w:gridSpan w:val="4"/>
            <w:shd w:val="clear" w:color="auto" w:fill="D0CECE" w:themeFill="background2" w:themeFillShade="E6"/>
          </w:tcPr>
          <w:p w:rsidR="00CA3082" w:rsidRPr="00CA3082" w:rsidRDefault="00CA3082" w:rsidP="00CA3082">
            <w:pPr>
              <w:jc w:val="center"/>
              <w:rPr>
                <w:sz w:val="20"/>
              </w:rPr>
            </w:pPr>
            <w:r w:rsidRPr="00CA3082">
              <w:rPr>
                <w:sz w:val="22"/>
              </w:rPr>
              <w:t>El evento conduce a qué tipo de constancia:</w:t>
            </w:r>
          </w:p>
        </w:tc>
        <w:tc>
          <w:tcPr>
            <w:tcW w:w="4888" w:type="dxa"/>
            <w:gridSpan w:val="3"/>
            <w:shd w:val="clear" w:color="auto" w:fill="D0CECE" w:themeFill="background2" w:themeFillShade="E6"/>
          </w:tcPr>
          <w:p w:rsidR="00CA3082" w:rsidRPr="00A66C35" w:rsidRDefault="00CA3082" w:rsidP="00CA3082">
            <w:pPr>
              <w:jc w:val="center"/>
              <w:rPr>
                <w:sz w:val="20"/>
              </w:rPr>
            </w:pPr>
            <w:r w:rsidRPr="00CA3082">
              <w:rPr>
                <w:sz w:val="22"/>
              </w:rPr>
              <w:t>Número de constancias y estamento:</w:t>
            </w:r>
          </w:p>
        </w:tc>
      </w:tr>
      <w:tr w:rsidR="00CA3082" w:rsidRPr="00A66C35" w:rsidTr="00CA3082">
        <w:trPr>
          <w:trHeight w:val="397"/>
        </w:trPr>
        <w:tc>
          <w:tcPr>
            <w:tcW w:w="3256" w:type="dxa"/>
            <w:gridSpan w:val="2"/>
            <w:shd w:val="clear" w:color="auto" w:fill="auto"/>
            <w:hideMark/>
          </w:tcPr>
          <w:p w:rsidR="00CA3082" w:rsidRPr="009A2C25" w:rsidRDefault="00CA3082">
            <w:pPr>
              <w:rPr>
                <w:b/>
                <w:sz w:val="20"/>
              </w:rPr>
            </w:pPr>
            <w:r w:rsidRPr="009A2C25">
              <w:rPr>
                <w:b/>
                <w:sz w:val="16"/>
              </w:rPr>
              <w:t>ASISTENCIA</w:t>
            </w:r>
          </w:p>
        </w:tc>
        <w:sdt>
          <w:sdtPr>
            <w:rPr>
              <w:sz w:val="20"/>
            </w:rPr>
            <w:id w:val="-1506821204"/>
            <w:lock w:val="contentLocked"/>
            <w:placeholder>
              <w:docPart w:val="1117D9649B64450DA8B2F5117555280E"/>
            </w:placeholder>
            <w:group/>
          </w:sdtPr>
          <w:sdtEndPr/>
          <w:sdtContent>
            <w:sdt>
              <w:sdtPr>
                <w:rPr>
                  <w:sz w:val="20"/>
                </w:rPr>
                <w:id w:val="17812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059" w:type="dxa"/>
                    <w:shd w:val="clear" w:color="auto" w:fill="auto"/>
                  </w:tcPr>
                  <w:p w:rsidR="00CA3082" w:rsidRPr="00A66C35" w:rsidRDefault="00CA3082">
                    <w:pPr>
                      <w:rPr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894" w:type="dxa"/>
            <w:gridSpan w:val="4"/>
            <w:shd w:val="clear" w:color="auto" w:fill="auto"/>
          </w:tcPr>
          <w:p w:rsidR="00CA3082" w:rsidRDefault="00CA3082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1431617929"/>
              <w:placeholder>
                <w:docPart w:val="80307357404F413DA455083DCEB8C3D7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  <w:listItem w:displayText="101" w:value="101"/>
                <w:listItem w:displayText="102" w:value="102"/>
                <w:listItem w:displayText="103" w:value="103"/>
                <w:listItem w:displayText="104" w:value="104"/>
                <w:listItem w:displayText="105" w:value="105"/>
                <w:listItem w:displayText="106" w:value="106"/>
                <w:listItem w:displayText="107" w:value="107"/>
                <w:listItem w:displayText="108" w:value="108"/>
                <w:listItem w:displayText="109" w:value="109"/>
                <w:listItem w:displayText="110" w:value="110"/>
                <w:listItem w:displayText="111" w:value="111"/>
                <w:listItem w:displayText="112" w:value="112"/>
                <w:listItem w:displayText="113" w:value="113"/>
                <w:listItem w:displayText="114" w:value="114"/>
                <w:listItem w:displayText="115" w:value="115"/>
                <w:listItem w:displayText="116" w:value="116"/>
                <w:listItem w:displayText="117" w:value="117"/>
                <w:listItem w:displayText="118" w:value="118"/>
                <w:listItem w:displayText="119" w:value="119"/>
                <w:listItem w:displayText="120" w:value="120"/>
                <w:listItem w:displayText="121" w:value="121"/>
                <w:listItem w:displayText="122" w:value="122"/>
                <w:listItem w:displayText="123" w:value="123"/>
                <w:listItem w:displayText="124" w:value="124"/>
                <w:listItem w:displayText="125" w:value="125"/>
                <w:listItem w:displayText="126" w:value="126"/>
                <w:listItem w:displayText="127" w:value="127"/>
                <w:listItem w:displayText="128" w:value="128"/>
                <w:listItem w:displayText="129" w:value="129"/>
                <w:listItem w:displayText="130" w:value="130"/>
                <w:listItem w:displayText="131" w:value="131"/>
                <w:listItem w:displayText="132" w:value="132"/>
                <w:listItem w:displayText="133" w:value="133"/>
                <w:listItem w:displayText="134" w:value="134"/>
                <w:listItem w:displayText="135" w:value="135"/>
                <w:listItem w:displayText="136" w:value="136"/>
                <w:listItem w:displayText="137" w:value="137"/>
                <w:listItem w:displayText="138" w:value="138"/>
                <w:listItem w:displayText="139" w:value="139"/>
                <w:listItem w:displayText="140" w:value="140"/>
                <w:listItem w:displayText="141" w:value="141"/>
                <w:listItem w:displayText="142" w:value="142"/>
                <w:listItem w:displayText="143" w:value="143"/>
                <w:listItem w:displayText="144" w:value="144"/>
                <w:listItem w:displayText="145" w:value="145"/>
                <w:listItem w:displayText="146" w:value="146"/>
                <w:listItem w:displayText="147" w:value="147"/>
                <w:listItem w:displayText="148" w:value="148"/>
                <w:listItem w:displayText="149" w:value="149"/>
                <w:listItem w:displayText="150" w:value="150"/>
                <w:listItem w:displayText="151" w:value="151"/>
                <w:listItem w:displayText="152" w:value="152"/>
                <w:listItem w:displayText="153" w:value="153"/>
                <w:listItem w:displayText="154" w:value="154"/>
                <w:listItem w:displayText="155" w:value="155"/>
                <w:listItem w:displayText="156" w:value="156"/>
                <w:listItem w:displayText="157" w:value="157"/>
                <w:listItem w:displayText="158" w:value="158"/>
                <w:listItem w:displayText="159" w:value="159"/>
                <w:listItem w:displayText="160" w:value="160"/>
                <w:listItem w:displayText="161" w:value="161"/>
                <w:listItem w:displayText="162" w:value="162"/>
                <w:listItem w:displayText="163" w:value="163"/>
                <w:listItem w:displayText="164" w:value="164"/>
                <w:listItem w:displayText="165" w:value="165"/>
                <w:listItem w:displayText="166" w:value="166"/>
                <w:listItem w:displayText="167" w:value="167"/>
                <w:listItem w:displayText="168" w:value="168"/>
                <w:listItem w:displayText="169" w:value="169"/>
                <w:listItem w:displayText="170" w:value="170"/>
                <w:listItem w:displayText="171" w:value="171"/>
                <w:listItem w:displayText="172" w:value="172"/>
                <w:listItem w:displayText="173" w:value="173"/>
                <w:listItem w:displayText="174" w:value="174"/>
                <w:listItem w:displayText="175" w:value="175"/>
                <w:listItem w:displayText="176" w:value="176"/>
                <w:listItem w:displayText="177" w:value="177"/>
                <w:listItem w:displayText="178" w:value="178"/>
                <w:listItem w:displayText="179" w:value="179"/>
                <w:listItem w:displayText="180" w:value="180"/>
                <w:listItem w:displayText="181" w:value="181"/>
                <w:listItem w:displayText="182" w:value="182"/>
                <w:listItem w:displayText="183" w:value="183"/>
                <w:listItem w:displayText="184" w:value="184"/>
                <w:listItem w:displayText="185" w:value="185"/>
                <w:listItem w:displayText="186" w:value="186"/>
                <w:listItem w:displayText="187" w:value="187"/>
                <w:listItem w:displayText="188" w:value="188"/>
                <w:listItem w:displayText="189" w:value="189"/>
                <w:listItem w:displayText="190" w:value="190"/>
              </w:comboBox>
            </w:sdtPr>
            <w:sdtEndPr/>
            <w:sdtContent>
              <w:p w:rsidR="00CA3082" w:rsidRPr="00A66C35" w:rsidRDefault="00CA3082" w:rsidP="00CA3082">
                <w:pPr>
                  <w:rPr>
                    <w:sz w:val="20"/>
                  </w:rPr>
                </w:pPr>
                <w:r w:rsidRPr="00B6104E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CA3082" w:rsidRPr="00A66C35" w:rsidTr="00CA3082">
        <w:trPr>
          <w:trHeight w:val="180"/>
        </w:trPr>
        <w:tc>
          <w:tcPr>
            <w:tcW w:w="3256" w:type="dxa"/>
            <w:gridSpan w:val="2"/>
            <w:shd w:val="clear" w:color="auto" w:fill="auto"/>
          </w:tcPr>
          <w:p w:rsidR="00CA3082" w:rsidRPr="00A66C35" w:rsidRDefault="00CA3082">
            <w:pPr>
              <w:rPr>
                <w:sz w:val="20"/>
              </w:rPr>
            </w:pPr>
            <w:r w:rsidRPr="009A2C25">
              <w:rPr>
                <w:b/>
                <w:sz w:val="16"/>
              </w:rPr>
              <w:t>POR APROBACIÓN</w:t>
            </w:r>
            <w:r w:rsidRPr="005606EF">
              <w:rPr>
                <w:sz w:val="16"/>
              </w:rPr>
              <w:t xml:space="preserve"> (Indicar si se requiere nota, investigación, trabajo u otro)</w:t>
            </w:r>
          </w:p>
        </w:tc>
        <w:tc>
          <w:tcPr>
            <w:tcW w:w="1059" w:type="dxa"/>
            <w:shd w:val="clear" w:color="auto" w:fill="auto"/>
          </w:tcPr>
          <w:p w:rsidR="00CA3082" w:rsidRDefault="00CA3082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280315918"/>
              <w:lock w:val="contentLocked"/>
              <w:placeholder>
                <w:docPart w:val="E4FC1D18EFCC4DDFB88A69C6923231EB"/>
              </w:placeholder>
              <w:group/>
            </w:sdtPr>
            <w:sdtEndPr/>
            <w:sdtContent>
              <w:sdt>
                <w:sdtPr>
                  <w:rPr>
                    <w:sz w:val="20"/>
                  </w:rPr>
                  <w:id w:val="-195690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CA3082" w:rsidRPr="00A66C35" w:rsidRDefault="00CA3082">
                    <w:pPr>
                      <w:rPr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sdt>
          <w:sdtPr>
            <w:rPr>
              <w:sz w:val="20"/>
            </w:rPr>
            <w:id w:val="-1669388454"/>
            <w:placeholder>
              <w:docPart w:val="6DA26F4BC7574A04894505D57FEAB323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comboBox>
          </w:sdtPr>
          <w:sdtEndPr/>
          <w:sdtContent>
            <w:tc>
              <w:tcPr>
                <w:tcW w:w="4894" w:type="dxa"/>
                <w:gridSpan w:val="4"/>
                <w:shd w:val="clear" w:color="auto" w:fill="auto"/>
              </w:tcPr>
              <w:p w:rsidR="00CA3082" w:rsidRPr="00A66C35" w:rsidRDefault="00CA3082">
                <w:pPr>
                  <w:rPr>
                    <w:sz w:val="20"/>
                  </w:rPr>
                </w:pPr>
                <w:r w:rsidRPr="00B610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A3082" w:rsidRPr="00A66C35" w:rsidTr="00CA3082">
        <w:trPr>
          <w:trHeight w:val="150"/>
        </w:trPr>
        <w:tc>
          <w:tcPr>
            <w:tcW w:w="3256" w:type="dxa"/>
            <w:gridSpan w:val="2"/>
            <w:vMerge w:val="restart"/>
            <w:shd w:val="clear" w:color="auto" w:fill="auto"/>
          </w:tcPr>
          <w:p w:rsidR="00CA3082" w:rsidRPr="00980FD0" w:rsidRDefault="00E22080">
            <w:pPr>
              <w:rPr>
                <w:sz w:val="14"/>
              </w:rPr>
            </w:pPr>
            <w:r w:rsidRPr="009A2C25">
              <w:rPr>
                <w:b/>
                <w:sz w:val="16"/>
              </w:rPr>
              <w:t>OTRA:</w:t>
            </w:r>
            <w:r w:rsidR="00CA3082" w:rsidRPr="00980FD0">
              <w:rPr>
                <w:sz w:val="14"/>
              </w:rPr>
              <w:t xml:space="preserve"> </w:t>
            </w:r>
          </w:p>
          <w:p w:rsidR="00CA3082" w:rsidRPr="009A2C25" w:rsidRDefault="00CA3082">
            <w:pPr>
              <w:rPr>
                <w:sz w:val="16"/>
              </w:rPr>
            </w:pPr>
          </w:p>
        </w:tc>
        <w:tc>
          <w:tcPr>
            <w:tcW w:w="1059" w:type="dxa"/>
            <w:vMerge w:val="restart"/>
            <w:shd w:val="clear" w:color="auto" w:fill="auto"/>
          </w:tcPr>
          <w:p w:rsidR="00CA3082" w:rsidRDefault="00CA3082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884601089"/>
              <w:lock w:val="contentLocked"/>
              <w:placeholder>
                <w:docPart w:val="ABC3E0905B7C4602837D7876DBA790E1"/>
              </w:placeholder>
              <w:group/>
            </w:sdtPr>
            <w:sdtEndPr/>
            <w:sdtContent>
              <w:sdt>
                <w:sdtPr>
                  <w:rPr>
                    <w:sz w:val="20"/>
                  </w:rPr>
                  <w:id w:val="-979457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CA3082" w:rsidRPr="00A66C35" w:rsidRDefault="00E22080">
                    <w:pPr>
                      <w:rPr>
                        <w:sz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484" w:type="dxa"/>
            <w:gridSpan w:val="3"/>
            <w:shd w:val="clear" w:color="auto" w:fill="auto"/>
          </w:tcPr>
          <w:p w:rsidR="00CA3082" w:rsidRPr="00CA3082" w:rsidRDefault="00CA3082">
            <w:pPr>
              <w:rPr>
                <w:sz w:val="16"/>
              </w:rPr>
            </w:pPr>
            <w:r w:rsidRPr="00CA3082">
              <w:rPr>
                <w:b/>
                <w:sz w:val="16"/>
              </w:rPr>
              <w:t>PONENTE:</w:t>
            </w:r>
          </w:p>
        </w:tc>
        <w:sdt>
          <w:sdtPr>
            <w:rPr>
              <w:sz w:val="20"/>
            </w:rPr>
            <w:id w:val="1365483821"/>
            <w:placeholder>
              <w:docPart w:val="3745E6C8F51845B487BFE60E1CDB9E8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comboBox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:rsidR="00CA3082" w:rsidRPr="00A66C35" w:rsidRDefault="00CA3082" w:rsidP="002754CD">
                <w:pPr>
                  <w:rPr>
                    <w:sz w:val="20"/>
                  </w:rPr>
                </w:pPr>
                <w:r w:rsidRPr="00B610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A3082" w:rsidRPr="00A66C35" w:rsidTr="00CA3082">
        <w:trPr>
          <w:trHeight w:val="180"/>
        </w:trPr>
        <w:tc>
          <w:tcPr>
            <w:tcW w:w="3256" w:type="dxa"/>
            <w:gridSpan w:val="2"/>
            <w:vMerge/>
            <w:shd w:val="clear" w:color="auto" w:fill="auto"/>
          </w:tcPr>
          <w:p w:rsidR="00CA3082" w:rsidRPr="009A2C25" w:rsidRDefault="00CA3082">
            <w:pPr>
              <w:rPr>
                <w:b/>
                <w:sz w:val="16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CA3082" w:rsidRDefault="00CA3082">
            <w:pPr>
              <w:rPr>
                <w:sz w:val="20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CA3082" w:rsidRPr="00CA3082" w:rsidRDefault="00CA3082">
            <w:pPr>
              <w:rPr>
                <w:sz w:val="16"/>
              </w:rPr>
            </w:pPr>
            <w:r w:rsidRPr="00CA3082">
              <w:rPr>
                <w:b/>
                <w:sz w:val="16"/>
              </w:rPr>
              <w:t>ORGANIZADOR:</w:t>
            </w:r>
          </w:p>
        </w:tc>
        <w:sdt>
          <w:sdtPr>
            <w:rPr>
              <w:sz w:val="20"/>
            </w:rPr>
            <w:id w:val="-1924254205"/>
            <w:placeholder>
              <w:docPart w:val="51E843486974423EB37482ACA4B71AFC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comboBox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:rsidR="00CA3082" w:rsidRPr="00A66C35" w:rsidRDefault="00CA3082" w:rsidP="002754CD">
                <w:pPr>
                  <w:rPr>
                    <w:sz w:val="20"/>
                  </w:rPr>
                </w:pPr>
                <w:r w:rsidRPr="00B610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A3082" w:rsidRPr="00A66C35" w:rsidTr="00CA3082">
        <w:trPr>
          <w:trHeight w:val="150"/>
        </w:trPr>
        <w:tc>
          <w:tcPr>
            <w:tcW w:w="3256" w:type="dxa"/>
            <w:gridSpan w:val="2"/>
            <w:vMerge/>
            <w:shd w:val="clear" w:color="auto" w:fill="auto"/>
          </w:tcPr>
          <w:p w:rsidR="00CA3082" w:rsidRPr="009A2C25" w:rsidRDefault="00CA3082">
            <w:pPr>
              <w:rPr>
                <w:b/>
                <w:sz w:val="16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CA3082" w:rsidRDefault="00CA3082">
            <w:pPr>
              <w:rPr>
                <w:sz w:val="20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:rsidR="00CA3082" w:rsidRPr="00CA3082" w:rsidRDefault="00CA3082">
            <w:pPr>
              <w:rPr>
                <w:sz w:val="16"/>
              </w:rPr>
            </w:pPr>
            <w:r w:rsidRPr="00CA3082">
              <w:rPr>
                <w:b/>
                <w:sz w:val="16"/>
              </w:rPr>
              <w:t>COORDINADOR:</w:t>
            </w:r>
          </w:p>
        </w:tc>
        <w:sdt>
          <w:sdtPr>
            <w:rPr>
              <w:sz w:val="20"/>
            </w:rPr>
            <w:id w:val="1243599090"/>
            <w:placeholder>
              <w:docPart w:val="62F94B9FB2C444CCA2B47B758FA67775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comboBox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:rsidR="00CA3082" w:rsidRPr="00A66C35" w:rsidRDefault="00CA3082" w:rsidP="002754CD">
                <w:pPr>
                  <w:rPr>
                    <w:sz w:val="20"/>
                  </w:rPr>
                </w:pPr>
                <w:r w:rsidRPr="00B610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22080" w:rsidRPr="00A66C35" w:rsidTr="00E22080">
        <w:trPr>
          <w:trHeight w:val="150"/>
        </w:trPr>
        <w:tc>
          <w:tcPr>
            <w:tcW w:w="4315" w:type="dxa"/>
            <w:gridSpan w:val="3"/>
            <w:shd w:val="clear" w:color="auto" w:fill="auto"/>
          </w:tcPr>
          <w:p w:rsidR="00E22080" w:rsidRPr="00E22080" w:rsidRDefault="00E22080">
            <w:pPr>
              <w:rPr>
                <w:b/>
                <w:sz w:val="20"/>
              </w:rPr>
            </w:pPr>
            <w:r w:rsidRPr="00A605E9">
              <w:rPr>
                <w:b/>
                <w:sz w:val="16"/>
              </w:rPr>
              <w:t>CUAL:</w:t>
            </w:r>
          </w:p>
        </w:tc>
        <w:sdt>
          <w:sdtPr>
            <w:rPr>
              <w:b/>
              <w:sz w:val="16"/>
            </w:rPr>
            <w:id w:val="-995483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4" w:type="dxa"/>
                <w:gridSpan w:val="3"/>
                <w:shd w:val="clear" w:color="auto" w:fill="auto"/>
              </w:tcPr>
              <w:p w:rsidR="00E22080" w:rsidRPr="00CA3082" w:rsidRDefault="00A605E9">
                <w:pPr>
                  <w:rPr>
                    <w:b/>
                    <w:sz w:val="16"/>
                  </w:rPr>
                </w:pPr>
                <w:r w:rsidRPr="00A605E9">
                  <w:rPr>
                    <w:rStyle w:val="Textodelmarcadordeposicin"/>
                    <w:sz w:val="22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sz w:val="20"/>
            </w:rPr>
            <w:id w:val="1732568416"/>
            <w:placeholder>
              <w:docPart w:val="870548E54F54420EB7DA75BD7B09507A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comboBox>
          </w:sdtPr>
          <w:sdtEndPr/>
          <w:sdtContent>
            <w:tc>
              <w:tcPr>
                <w:tcW w:w="2410" w:type="dxa"/>
                <w:shd w:val="clear" w:color="auto" w:fill="FFFFFF" w:themeFill="background1"/>
              </w:tcPr>
              <w:p w:rsidR="00E22080" w:rsidRDefault="00E22080" w:rsidP="002754CD">
                <w:pPr>
                  <w:rPr>
                    <w:sz w:val="20"/>
                  </w:rPr>
                </w:pPr>
                <w:r w:rsidRPr="00B6104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A3082" w:rsidRPr="00A66C35" w:rsidTr="00CA3082">
        <w:trPr>
          <w:trHeight w:val="480"/>
        </w:trPr>
        <w:tc>
          <w:tcPr>
            <w:tcW w:w="1696" w:type="dxa"/>
            <w:shd w:val="clear" w:color="auto" w:fill="D0CECE" w:themeFill="background2" w:themeFillShade="E6"/>
            <w:hideMark/>
          </w:tcPr>
          <w:p w:rsidR="00CA3082" w:rsidRPr="00A66C35" w:rsidRDefault="00CA3082">
            <w:pPr>
              <w:rPr>
                <w:sz w:val="20"/>
              </w:rPr>
            </w:pPr>
            <w:r w:rsidRPr="00A66C35">
              <w:rPr>
                <w:sz w:val="20"/>
              </w:rPr>
              <w:t>Horario sugerido</w:t>
            </w:r>
          </w:p>
          <w:p w:rsidR="00CA3082" w:rsidRPr="00A66C35" w:rsidRDefault="00CA3082" w:rsidP="00A66C35">
            <w:pPr>
              <w:rPr>
                <w:sz w:val="20"/>
              </w:rPr>
            </w:pPr>
            <w:r w:rsidRPr="00A66C35">
              <w:rPr>
                <w:sz w:val="20"/>
                <w:lang w:val="es-ES_tradnl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A3082" w:rsidRDefault="00CA3082">
            <w:pPr>
              <w:rPr>
                <w:sz w:val="20"/>
              </w:rPr>
            </w:pPr>
          </w:p>
          <w:p w:rsidR="00CA3082" w:rsidRPr="00A66C35" w:rsidRDefault="00CA3082" w:rsidP="00A66C35">
            <w:pPr>
              <w:rPr>
                <w:sz w:val="20"/>
              </w:rPr>
            </w:pPr>
          </w:p>
        </w:tc>
        <w:tc>
          <w:tcPr>
            <w:tcW w:w="2948" w:type="dxa"/>
            <w:gridSpan w:val="3"/>
            <w:shd w:val="clear" w:color="auto" w:fill="D0CECE" w:themeFill="background2" w:themeFillShade="E6"/>
          </w:tcPr>
          <w:p w:rsidR="00CA3082" w:rsidRPr="00A66C35" w:rsidRDefault="00CA3082" w:rsidP="00EF1CC4">
            <w:pPr>
              <w:rPr>
                <w:sz w:val="20"/>
              </w:rPr>
            </w:pPr>
            <w:r w:rsidRPr="00A66C35">
              <w:rPr>
                <w:sz w:val="20"/>
              </w:rPr>
              <w:t>Costo sugerido al público (números)</w:t>
            </w:r>
          </w:p>
        </w:tc>
        <w:tc>
          <w:tcPr>
            <w:tcW w:w="3005" w:type="dxa"/>
            <w:gridSpan w:val="2"/>
          </w:tcPr>
          <w:p w:rsidR="00CA3082" w:rsidRPr="00A66C35" w:rsidRDefault="00CA3082" w:rsidP="00EF1CC4">
            <w:pPr>
              <w:rPr>
                <w:sz w:val="20"/>
              </w:rPr>
            </w:pPr>
          </w:p>
        </w:tc>
      </w:tr>
      <w:tr w:rsidR="00EF1CC4" w:rsidRPr="00A66C35" w:rsidTr="00CA3082">
        <w:trPr>
          <w:trHeight w:val="300"/>
        </w:trPr>
        <w:tc>
          <w:tcPr>
            <w:tcW w:w="1696" w:type="dxa"/>
            <w:vMerge w:val="restart"/>
            <w:shd w:val="clear" w:color="auto" w:fill="D0CECE" w:themeFill="background2" w:themeFillShade="E6"/>
            <w:hideMark/>
          </w:tcPr>
          <w:p w:rsidR="00EF1CC4" w:rsidRPr="00A66C35" w:rsidRDefault="00EF1CC4">
            <w:pPr>
              <w:rPr>
                <w:sz w:val="20"/>
              </w:rPr>
            </w:pPr>
            <w:r w:rsidRPr="00A66C35">
              <w:rPr>
                <w:sz w:val="20"/>
              </w:rPr>
              <w:t>Lugar de realización sugerido</w:t>
            </w:r>
          </w:p>
        </w:tc>
        <w:tc>
          <w:tcPr>
            <w:tcW w:w="1560" w:type="dxa"/>
            <w:vMerge w:val="restart"/>
            <w:hideMark/>
          </w:tcPr>
          <w:p w:rsidR="00EF1CC4" w:rsidRPr="00A66C35" w:rsidRDefault="00EF1CC4" w:rsidP="00A66C35">
            <w:pPr>
              <w:rPr>
                <w:sz w:val="20"/>
              </w:rPr>
            </w:pPr>
            <w:r w:rsidRPr="00A66C35">
              <w:rPr>
                <w:sz w:val="20"/>
                <w:lang w:val="es-ES_tradnl"/>
              </w:rPr>
              <w:t> </w:t>
            </w:r>
          </w:p>
        </w:tc>
        <w:tc>
          <w:tcPr>
            <w:tcW w:w="2948" w:type="dxa"/>
            <w:gridSpan w:val="3"/>
            <w:vMerge w:val="restart"/>
            <w:shd w:val="clear" w:color="auto" w:fill="D0CECE" w:themeFill="background2" w:themeFillShade="E6"/>
          </w:tcPr>
          <w:p w:rsidR="00EF1CC4" w:rsidRPr="00A66C35" w:rsidRDefault="00EF1CC4" w:rsidP="00EF1CC4">
            <w:pPr>
              <w:rPr>
                <w:sz w:val="20"/>
              </w:rPr>
            </w:pPr>
            <w:r w:rsidRPr="00A66C35">
              <w:rPr>
                <w:sz w:val="20"/>
              </w:rPr>
              <w:t>Número de participantes propuestos</w:t>
            </w:r>
          </w:p>
        </w:tc>
        <w:tc>
          <w:tcPr>
            <w:tcW w:w="3005" w:type="dxa"/>
            <w:gridSpan w:val="2"/>
            <w:vMerge w:val="restart"/>
          </w:tcPr>
          <w:p w:rsidR="00EF1CC4" w:rsidRPr="00A66C35" w:rsidRDefault="00EF1CC4" w:rsidP="00EF1CC4">
            <w:pPr>
              <w:rPr>
                <w:sz w:val="20"/>
              </w:rPr>
            </w:pPr>
          </w:p>
        </w:tc>
      </w:tr>
      <w:tr w:rsidR="00EF1CC4" w:rsidRPr="00A66C35" w:rsidTr="00CA3082">
        <w:trPr>
          <w:trHeight w:val="300"/>
        </w:trPr>
        <w:tc>
          <w:tcPr>
            <w:tcW w:w="1696" w:type="dxa"/>
            <w:vMerge/>
            <w:shd w:val="clear" w:color="auto" w:fill="D0CECE" w:themeFill="background2" w:themeFillShade="E6"/>
            <w:hideMark/>
          </w:tcPr>
          <w:p w:rsidR="00EF1CC4" w:rsidRPr="00A66C35" w:rsidRDefault="00EF1CC4">
            <w:pPr>
              <w:rPr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EF1CC4" w:rsidRPr="00A66C35" w:rsidRDefault="00EF1CC4">
            <w:pPr>
              <w:rPr>
                <w:sz w:val="20"/>
              </w:rPr>
            </w:pPr>
          </w:p>
        </w:tc>
        <w:tc>
          <w:tcPr>
            <w:tcW w:w="2948" w:type="dxa"/>
            <w:gridSpan w:val="3"/>
            <w:vMerge/>
            <w:shd w:val="clear" w:color="auto" w:fill="D0CECE" w:themeFill="background2" w:themeFillShade="E6"/>
          </w:tcPr>
          <w:p w:rsidR="00EF1CC4" w:rsidRPr="00A66C35" w:rsidRDefault="00EF1CC4">
            <w:pPr>
              <w:rPr>
                <w:sz w:val="20"/>
              </w:rPr>
            </w:pPr>
          </w:p>
        </w:tc>
        <w:tc>
          <w:tcPr>
            <w:tcW w:w="3005" w:type="dxa"/>
            <w:gridSpan w:val="2"/>
            <w:vMerge/>
          </w:tcPr>
          <w:p w:rsidR="00EF1CC4" w:rsidRPr="00A66C35" w:rsidRDefault="00EF1CC4">
            <w:pPr>
              <w:rPr>
                <w:sz w:val="20"/>
              </w:rPr>
            </w:pPr>
          </w:p>
        </w:tc>
      </w:tr>
      <w:tr w:rsidR="00EF1CC4" w:rsidRPr="00A66C35" w:rsidTr="00CA3082">
        <w:trPr>
          <w:trHeight w:val="276"/>
        </w:trPr>
        <w:tc>
          <w:tcPr>
            <w:tcW w:w="1696" w:type="dxa"/>
            <w:vMerge/>
            <w:shd w:val="clear" w:color="auto" w:fill="D0CECE" w:themeFill="background2" w:themeFillShade="E6"/>
            <w:hideMark/>
          </w:tcPr>
          <w:p w:rsidR="00EF1CC4" w:rsidRPr="00A66C35" w:rsidRDefault="00EF1CC4">
            <w:pPr>
              <w:rPr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EF1CC4" w:rsidRPr="00A66C35" w:rsidRDefault="00EF1CC4">
            <w:pPr>
              <w:rPr>
                <w:sz w:val="20"/>
              </w:rPr>
            </w:pPr>
          </w:p>
        </w:tc>
        <w:tc>
          <w:tcPr>
            <w:tcW w:w="2948" w:type="dxa"/>
            <w:gridSpan w:val="3"/>
            <w:vMerge/>
            <w:shd w:val="clear" w:color="auto" w:fill="D0CECE" w:themeFill="background2" w:themeFillShade="E6"/>
          </w:tcPr>
          <w:p w:rsidR="00EF1CC4" w:rsidRPr="00A66C35" w:rsidRDefault="00EF1CC4">
            <w:pPr>
              <w:rPr>
                <w:sz w:val="20"/>
              </w:rPr>
            </w:pPr>
          </w:p>
        </w:tc>
        <w:tc>
          <w:tcPr>
            <w:tcW w:w="3005" w:type="dxa"/>
            <w:gridSpan w:val="2"/>
            <w:vMerge/>
          </w:tcPr>
          <w:p w:rsidR="00EF1CC4" w:rsidRPr="00A66C35" w:rsidRDefault="00EF1CC4">
            <w:pPr>
              <w:rPr>
                <w:sz w:val="20"/>
              </w:rPr>
            </w:pPr>
          </w:p>
        </w:tc>
      </w:tr>
      <w:tr w:rsidR="00EF1CC4" w:rsidRPr="00A66C35" w:rsidTr="00CA3082">
        <w:trPr>
          <w:trHeight w:val="276"/>
        </w:trPr>
        <w:tc>
          <w:tcPr>
            <w:tcW w:w="1696" w:type="dxa"/>
            <w:vMerge/>
            <w:shd w:val="clear" w:color="auto" w:fill="D0CECE" w:themeFill="background2" w:themeFillShade="E6"/>
            <w:hideMark/>
          </w:tcPr>
          <w:p w:rsidR="00EF1CC4" w:rsidRPr="00A66C35" w:rsidRDefault="00EF1CC4">
            <w:pPr>
              <w:rPr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EF1CC4" w:rsidRPr="00A66C35" w:rsidRDefault="00EF1CC4">
            <w:pPr>
              <w:rPr>
                <w:sz w:val="20"/>
              </w:rPr>
            </w:pPr>
          </w:p>
        </w:tc>
        <w:tc>
          <w:tcPr>
            <w:tcW w:w="2948" w:type="dxa"/>
            <w:gridSpan w:val="3"/>
            <w:vMerge/>
          </w:tcPr>
          <w:p w:rsidR="00EF1CC4" w:rsidRPr="00A66C35" w:rsidRDefault="00EF1CC4">
            <w:pPr>
              <w:rPr>
                <w:sz w:val="20"/>
              </w:rPr>
            </w:pPr>
          </w:p>
        </w:tc>
        <w:tc>
          <w:tcPr>
            <w:tcW w:w="3005" w:type="dxa"/>
            <w:gridSpan w:val="2"/>
            <w:vMerge/>
          </w:tcPr>
          <w:p w:rsidR="00EF1CC4" w:rsidRPr="00A66C35" w:rsidRDefault="00EF1CC4">
            <w:pPr>
              <w:rPr>
                <w:sz w:val="20"/>
              </w:rPr>
            </w:pPr>
          </w:p>
        </w:tc>
      </w:tr>
      <w:tr w:rsidR="00A66C35" w:rsidRPr="00A66C35" w:rsidTr="00CA3082">
        <w:trPr>
          <w:trHeight w:val="585"/>
        </w:trPr>
        <w:tc>
          <w:tcPr>
            <w:tcW w:w="1696" w:type="dxa"/>
            <w:vMerge w:val="restart"/>
            <w:shd w:val="clear" w:color="auto" w:fill="D0CECE" w:themeFill="background2" w:themeFillShade="E6"/>
            <w:hideMark/>
          </w:tcPr>
          <w:p w:rsidR="00A66C35" w:rsidRPr="00A66C35" w:rsidRDefault="00A66C35">
            <w:pPr>
              <w:rPr>
                <w:sz w:val="20"/>
              </w:rPr>
            </w:pPr>
            <w:r w:rsidRPr="00A66C35">
              <w:rPr>
                <w:sz w:val="20"/>
              </w:rPr>
              <w:t>Insumos requeridos ( Honorarios, Tiquetes, hospedaje, alimentación, refrigerios, otros)</w:t>
            </w:r>
          </w:p>
        </w:tc>
        <w:tc>
          <w:tcPr>
            <w:tcW w:w="7513" w:type="dxa"/>
            <w:gridSpan w:val="6"/>
            <w:vMerge w:val="restart"/>
            <w:hideMark/>
          </w:tcPr>
          <w:p w:rsidR="00A66C35" w:rsidRPr="00A66C35" w:rsidRDefault="00A66C35" w:rsidP="00A66C35">
            <w:pPr>
              <w:rPr>
                <w:sz w:val="20"/>
              </w:rPr>
            </w:pPr>
            <w:r w:rsidRPr="00A66C35">
              <w:rPr>
                <w:sz w:val="20"/>
                <w:lang w:val="es-ES_tradnl"/>
              </w:rPr>
              <w:t> </w:t>
            </w:r>
          </w:p>
        </w:tc>
      </w:tr>
      <w:tr w:rsidR="00A66C35" w:rsidRPr="00A66C35" w:rsidTr="00CA3082">
        <w:trPr>
          <w:trHeight w:val="300"/>
        </w:trPr>
        <w:tc>
          <w:tcPr>
            <w:tcW w:w="1696" w:type="dxa"/>
            <w:vMerge/>
            <w:shd w:val="clear" w:color="auto" w:fill="D0CECE" w:themeFill="background2" w:themeFillShade="E6"/>
            <w:hideMark/>
          </w:tcPr>
          <w:p w:rsidR="00A66C35" w:rsidRPr="00A66C35" w:rsidRDefault="00A66C35">
            <w:pPr>
              <w:rPr>
                <w:sz w:val="20"/>
              </w:rPr>
            </w:pPr>
          </w:p>
        </w:tc>
        <w:tc>
          <w:tcPr>
            <w:tcW w:w="7513" w:type="dxa"/>
            <w:gridSpan w:val="6"/>
            <w:vMerge/>
            <w:hideMark/>
          </w:tcPr>
          <w:p w:rsidR="00A66C35" w:rsidRPr="00A66C35" w:rsidRDefault="00A66C35">
            <w:pPr>
              <w:rPr>
                <w:sz w:val="20"/>
              </w:rPr>
            </w:pPr>
          </w:p>
        </w:tc>
      </w:tr>
      <w:tr w:rsidR="00A66C35" w:rsidRPr="00A66C35" w:rsidTr="00CA3082">
        <w:trPr>
          <w:trHeight w:val="300"/>
        </w:trPr>
        <w:tc>
          <w:tcPr>
            <w:tcW w:w="1696" w:type="dxa"/>
            <w:vMerge/>
            <w:shd w:val="clear" w:color="auto" w:fill="D0CECE" w:themeFill="background2" w:themeFillShade="E6"/>
            <w:hideMark/>
          </w:tcPr>
          <w:p w:rsidR="00A66C35" w:rsidRPr="00A66C35" w:rsidRDefault="00A66C35">
            <w:pPr>
              <w:rPr>
                <w:sz w:val="20"/>
              </w:rPr>
            </w:pPr>
          </w:p>
        </w:tc>
        <w:tc>
          <w:tcPr>
            <w:tcW w:w="7513" w:type="dxa"/>
            <w:gridSpan w:val="6"/>
            <w:vMerge/>
            <w:hideMark/>
          </w:tcPr>
          <w:p w:rsidR="00A66C35" w:rsidRPr="00A66C35" w:rsidRDefault="00A66C35">
            <w:pPr>
              <w:rPr>
                <w:sz w:val="20"/>
              </w:rPr>
            </w:pPr>
          </w:p>
        </w:tc>
      </w:tr>
      <w:tr w:rsidR="00A66C35" w:rsidRPr="00A66C35" w:rsidTr="00CA3082">
        <w:trPr>
          <w:trHeight w:val="276"/>
        </w:trPr>
        <w:tc>
          <w:tcPr>
            <w:tcW w:w="1696" w:type="dxa"/>
            <w:vMerge/>
            <w:shd w:val="clear" w:color="auto" w:fill="D0CECE" w:themeFill="background2" w:themeFillShade="E6"/>
            <w:hideMark/>
          </w:tcPr>
          <w:p w:rsidR="00A66C35" w:rsidRPr="00A66C35" w:rsidRDefault="00A66C35">
            <w:pPr>
              <w:rPr>
                <w:sz w:val="20"/>
              </w:rPr>
            </w:pPr>
          </w:p>
        </w:tc>
        <w:tc>
          <w:tcPr>
            <w:tcW w:w="7513" w:type="dxa"/>
            <w:gridSpan w:val="6"/>
            <w:vMerge/>
            <w:hideMark/>
          </w:tcPr>
          <w:p w:rsidR="00A66C35" w:rsidRPr="00A66C35" w:rsidRDefault="00A66C35">
            <w:pPr>
              <w:rPr>
                <w:sz w:val="20"/>
              </w:rPr>
            </w:pPr>
          </w:p>
        </w:tc>
      </w:tr>
      <w:tr w:rsidR="00A66C35" w:rsidRPr="00A66C35" w:rsidTr="00CA3082">
        <w:trPr>
          <w:trHeight w:val="276"/>
        </w:trPr>
        <w:tc>
          <w:tcPr>
            <w:tcW w:w="1696" w:type="dxa"/>
            <w:vMerge/>
            <w:shd w:val="clear" w:color="auto" w:fill="D0CECE" w:themeFill="background2" w:themeFillShade="E6"/>
            <w:hideMark/>
          </w:tcPr>
          <w:p w:rsidR="00A66C35" w:rsidRPr="00A66C35" w:rsidRDefault="00A66C35">
            <w:pPr>
              <w:rPr>
                <w:sz w:val="20"/>
              </w:rPr>
            </w:pPr>
          </w:p>
        </w:tc>
        <w:tc>
          <w:tcPr>
            <w:tcW w:w="7513" w:type="dxa"/>
            <w:gridSpan w:val="6"/>
            <w:vMerge/>
            <w:hideMark/>
          </w:tcPr>
          <w:p w:rsidR="00A66C35" w:rsidRPr="00A66C35" w:rsidRDefault="00A66C35">
            <w:pPr>
              <w:rPr>
                <w:sz w:val="20"/>
              </w:rPr>
            </w:pPr>
          </w:p>
        </w:tc>
      </w:tr>
    </w:tbl>
    <w:p w:rsidR="008D10A5" w:rsidRDefault="008D10A5" w:rsidP="008D10A5">
      <w:pPr>
        <w:rPr>
          <w:rFonts w:ascii="Taffy" w:hAnsi="Taffy"/>
          <w:lang w:val="es-CO"/>
        </w:rPr>
      </w:pPr>
    </w:p>
    <w:tbl>
      <w:tblPr>
        <w:tblStyle w:val="Tablaconcuadrcula"/>
        <w:tblW w:w="9209" w:type="dxa"/>
        <w:tblLayout w:type="fixed"/>
        <w:tblLook w:val="0000" w:firstRow="0" w:lastRow="0" w:firstColumn="0" w:lastColumn="0" w:noHBand="0" w:noVBand="0"/>
      </w:tblPr>
      <w:tblGrid>
        <w:gridCol w:w="3204"/>
        <w:gridCol w:w="3204"/>
        <w:gridCol w:w="2801"/>
      </w:tblGrid>
      <w:tr w:rsidR="002F44D1" w:rsidTr="00CD6B52">
        <w:trPr>
          <w:trHeight w:val="541"/>
        </w:trPr>
        <w:tc>
          <w:tcPr>
            <w:tcW w:w="9209" w:type="dxa"/>
            <w:gridSpan w:val="3"/>
            <w:shd w:val="clear" w:color="auto" w:fill="D0CECE" w:themeFill="background2" w:themeFillShade="E6"/>
          </w:tcPr>
          <w:p w:rsidR="002F44D1" w:rsidRPr="0047056F" w:rsidRDefault="002F44D1">
            <w:pPr>
              <w:pStyle w:val="Default"/>
              <w:rPr>
                <w:color w:val="auto"/>
                <w:sz w:val="20"/>
              </w:rPr>
            </w:pPr>
          </w:p>
          <w:p w:rsidR="002F44D1" w:rsidRPr="0047056F" w:rsidRDefault="0001005E" w:rsidP="00CD6B52">
            <w:pPr>
              <w:pStyle w:val="Default"/>
              <w:jc w:val="center"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ELABORACIÓN Y APROBACIÓ</w:t>
            </w:r>
            <w:r w:rsidR="006F00C3" w:rsidRPr="0047056F">
              <w:rPr>
                <w:b/>
                <w:bCs/>
                <w:sz w:val="20"/>
                <w:szCs w:val="16"/>
              </w:rPr>
              <w:t>N DE LA PROPUESTA</w:t>
            </w:r>
          </w:p>
        </w:tc>
      </w:tr>
      <w:tr w:rsidR="002F44D1" w:rsidTr="00EF1CC4">
        <w:trPr>
          <w:trHeight w:val="194"/>
        </w:trPr>
        <w:tc>
          <w:tcPr>
            <w:tcW w:w="3204" w:type="dxa"/>
          </w:tcPr>
          <w:p w:rsidR="002F44D1" w:rsidRPr="0047056F" w:rsidRDefault="006F00C3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>Proponente</w:t>
            </w:r>
            <w:r w:rsidR="002F44D1" w:rsidRPr="0047056F">
              <w:rPr>
                <w:b/>
                <w:bCs/>
                <w:sz w:val="20"/>
                <w:szCs w:val="16"/>
              </w:rPr>
              <w:t xml:space="preserve"> </w:t>
            </w:r>
          </w:p>
          <w:p w:rsidR="006F00C3" w:rsidRPr="0047056F" w:rsidRDefault="006F00C3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3204" w:type="dxa"/>
          </w:tcPr>
          <w:p w:rsidR="002F44D1" w:rsidRPr="0047056F" w:rsidRDefault="002F44D1">
            <w:pPr>
              <w:pStyle w:val="Default"/>
              <w:rPr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Nombre: </w:t>
            </w:r>
          </w:p>
        </w:tc>
        <w:tc>
          <w:tcPr>
            <w:tcW w:w="2801" w:type="dxa"/>
          </w:tcPr>
          <w:p w:rsidR="002F44D1" w:rsidRPr="0047056F" w:rsidRDefault="002F44D1">
            <w:pPr>
              <w:pStyle w:val="Default"/>
              <w:rPr>
                <w:sz w:val="20"/>
                <w:szCs w:val="18"/>
              </w:rPr>
            </w:pPr>
            <w:r w:rsidRPr="0047056F">
              <w:rPr>
                <w:b/>
                <w:bCs/>
                <w:sz w:val="20"/>
                <w:szCs w:val="18"/>
              </w:rPr>
              <w:t xml:space="preserve">Firma </w:t>
            </w:r>
          </w:p>
        </w:tc>
      </w:tr>
      <w:tr w:rsidR="002F44D1" w:rsidTr="00EF1CC4">
        <w:trPr>
          <w:trHeight w:val="74"/>
        </w:trPr>
        <w:tc>
          <w:tcPr>
            <w:tcW w:w="9209" w:type="dxa"/>
            <w:gridSpan w:val="3"/>
          </w:tcPr>
          <w:p w:rsidR="002F44D1" w:rsidRPr="0047056F" w:rsidRDefault="002F44D1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Fecha: </w:t>
            </w:r>
          </w:p>
          <w:sdt>
            <w:sdtPr>
              <w:rPr>
                <w:sz w:val="20"/>
                <w:szCs w:val="16"/>
              </w:rPr>
              <w:id w:val="-770861969"/>
              <w:placeholder>
                <w:docPart w:val="DefaultPlaceholder_1081868576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0D068D" w:rsidRPr="0047056F" w:rsidRDefault="00D45A4B">
                <w:pPr>
                  <w:pStyle w:val="Default"/>
                  <w:rPr>
                    <w:sz w:val="20"/>
                    <w:szCs w:val="16"/>
                  </w:rPr>
                </w:pPr>
                <w:r w:rsidRPr="00D464E0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2F44D1" w:rsidTr="00CD6B52">
        <w:trPr>
          <w:trHeight w:val="293"/>
        </w:trPr>
        <w:tc>
          <w:tcPr>
            <w:tcW w:w="9209" w:type="dxa"/>
            <w:gridSpan w:val="3"/>
            <w:shd w:val="clear" w:color="auto" w:fill="D0CECE" w:themeFill="background2" w:themeFillShade="E6"/>
          </w:tcPr>
          <w:p w:rsidR="006F00C3" w:rsidRPr="00CD6B52" w:rsidRDefault="006F00C3" w:rsidP="00CD6B52">
            <w:pPr>
              <w:pStyle w:val="Default"/>
              <w:jc w:val="center"/>
              <w:rPr>
                <w:b/>
                <w:bCs/>
                <w:sz w:val="20"/>
                <w:szCs w:val="18"/>
              </w:rPr>
            </w:pPr>
            <w:r w:rsidRPr="0047056F">
              <w:rPr>
                <w:b/>
                <w:bCs/>
                <w:sz w:val="20"/>
                <w:szCs w:val="18"/>
              </w:rPr>
              <w:t xml:space="preserve">Revisión </w:t>
            </w:r>
          </w:p>
        </w:tc>
      </w:tr>
      <w:tr w:rsidR="002F44D1" w:rsidTr="00EF1CC4">
        <w:trPr>
          <w:trHeight w:val="148"/>
        </w:trPr>
        <w:tc>
          <w:tcPr>
            <w:tcW w:w="3204" w:type="dxa"/>
          </w:tcPr>
          <w:p w:rsidR="002F44D1" w:rsidRPr="0047056F" w:rsidRDefault="006F00C3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Representante académico </w:t>
            </w:r>
            <w:r w:rsidR="00502AE3">
              <w:rPr>
                <w:b/>
                <w:bCs/>
                <w:sz w:val="20"/>
                <w:szCs w:val="16"/>
              </w:rPr>
              <w:t>del área del saber</w:t>
            </w:r>
          </w:p>
          <w:p w:rsidR="006F00C3" w:rsidRPr="0047056F" w:rsidRDefault="006F00C3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3204" w:type="dxa"/>
          </w:tcPr>
          <w:p w:rsidR="002F44D1" w:rsidRPr="0047056F" w:rsidRDefault="002F44D1">
            <w:pPr>
              <w:pStyle w:val="Default"/>
              <w:rPr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Nombre: </w:t>
            </w:r>
          </w:p>
        </w:tc>
        <w:tc>
          <w:tcPr>
            <w:tcW w:w="2801" w:type="dxa"/>
          </w:tcPr>
          <w:p w:rsidR="002F44D1" w:rsidRPr="0047056F" w:rsidRDefault="002F44D1">
            <w:pPr>
              <w:pStyle w:val="Default"/>
              <w:rPr>
                <w:sz w:val="20"/>
                <w:szCs w:val="18"/>
              </w:rPr>
            </w:pPr>
            <w:r w:rsidRPr="0047056F">
              <w:rPr>
                <w:b/>
                <w:bCs/>
                <w:sz w:val="20"/>
                <w:szCs w:val="18"/>
              </w:rPr>
              <w:t xml:space="preserve">Firma </w:t>
            </w:r>
          </w:p>
        </w:tc>
      </w:tr>
      <w:tr w:rsidR="002F44D1" w:rsidTr="00EF1CC4">
        <w:trPr>
          <w:trHeight w:val="74"/>
        </w:trPr>
        <w:tc>
          <w:tcPr>
            <w:tcW w:w="9209" w:type="dxa"/>
            <w:gridSpan w:val="3"/>
          </w:tcPr>
          <w:p w:rsidR="002F44D1" w:rsidRPr="0047056F" w:rsidRDefault="002F44D1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Fecha: </w:t>
            </w:r>
          </w:p>
          <w:sdt>
            <w:sdtPr>
              <w:rPr>
                <w:sz w:val="20"/>
                <w:szCs w:val="16"/>
              </w:rPr>
              <w:id w:val="-757365753"/>
              <w:placeholder>
                <w:docPart w:val="DefaultPlaceholder_1081868576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0D068D" w:rsidRPr="0047056F" w:rsidRDefault="00D45A4B">
                <w:pPr>
                  <w:pStyle w:val="Default"/>
                  <w:rPr>
                    <w:sz w:val="20"/>
                    <w:szCs w:val="16"/>
                  </w:rPr>
                </w:pPr>
                <w:r w:rsidRPr="00D464E0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0D068D" w:rsidTr="00CD6B52">
        <w:trPr>
          <w:trHeight w:val="445"/>
        </w:trPr>
        <w:tc>
          <w:tcPr>
            <w:tcW w:w="9209" w:type="dxa"/>
            <w:gridSpan w:val="3"/>
            <w:shd w:val="clear" w:color="auto" w:fill="D0CECE" w:themeFill="background2" w:themeFillShade="E6"/>
          </w:tcPr>
          <w:p w:rsidR="000D068D" w:rsidRPr="0047056F" w:rsidRDefault="000D068D" w:rsidP="00CD6B52">
            <w:pPr>
              <w:pStyle w:val="Default"/>
              <w:jc w:val="center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8"/>
              </w:rPr>
              <w:t>Verif</w:t>
            </w:r>
            <w:r w:rsidR="00CD6B52">
              <w:rPr>
                <w:b/>
                <w:bCs/>
                <w:sz w:val="20"/>
                <w:szCs w:val="18"/>
              </w:rPr>
              <w:t>i</w:t>
            </w:r>
            <w:r w:rsidRPr="0047056F">
              <w:rPr>
                <w:b/>
                <w:bCs/>
                <w:sz w:val="20"/>
                <w:szCs w:val="18"/>
              </w:rPr>
              <w:t xml:space="preserve">cación </w:t>
            </w:r>
          </w:p>
        </w:tc>
      </w:tr>
      <w:tr w:rsidR="002F44D1" w:rsidTr="00EF1CC4">
        <w:trPr>
          <w:trHeight w:val="148"/>
        </w:trPr>
        <w:tc>
          <w:tcPr>
            <w:tcW w:w="3204" w:type="dxa"/>
          </w:tcPr>
          <w:p w:rsidR="00502AE3" w:rsidRPr="0047056F" w:rsidRDefault="00502AE3" w:rsidP="00502AE3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Representante académico </w:t>
            </w:r>
            <w:r>
              <w:rPr>
                <w:b/>
                <w:bCs/>
                <w:sz w:val="20"/>
                <w:szCs w:val="16"/>
              </w:rPr>
              <w:t>del área del saber</w:t>
            </w:r>
          </w:p>
          <w:p w:rsidR="006F00C3" w:rsidRPr="0047056F" w:rsidRDefault="006F00C3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3204" w:type="dxa"/>
          </w:tcPr>
          <w:p w:rsidR="002F44D1" w:rsidRPr="0047056F" w:rsidRDefault="002F44D1">
            <w:pPr>
              <w:pStyle w:val="Default"/>
              <w:rPr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Nombre: </w:t>
            </w:r>
          </w:p>
        </w:tc>
        <w:tc>
          <w:tcPr>
            <w:tcW w:w="2801" w:type="dxa"/>
          </w:tcPr>
          <w:p w:rsidR="002F44D1" w:rsidRPr="0047056F" w:rsidRDefault="002F44D1">
            <w:pPr>
              <w:pStyle w:val="Default"/>
              <w:rPr>
                <w:sz w:val="20"/>
                <w:szCs w:val="18"/>
              </w:rPr>
            </w:pPr>
            <w:r w:rsidRPr="0047056F">
              <w:rPr>
                <w:b/>
                <w:bCs/>
                <w:sz w:val="20"/>
                <w:szCs w:val="18"/>
              </w:rPr>
              <w:t xml:space="preserve">Firma </w:t>
            </w:r>
          </w:p>
        </w:tc>
      </w:tr>
      <w:tr w:rsidR="002F44D1" w:rsidTr="00D45A4B">
        <w:trPr>
          <w:trHeight w:val="491"/>
        </w:trPr>
        <w:tc>
          <w:tcPr>
            <w:tcW w:w="9209" w:type="dxa"/>
            <w:gridSpan w:val="3"/>
          </w:tcPr>
          <w:p w:rsidR="002F44D1" w:rsidRPr="0047056F" w:rsidRDefault="002F44D1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Fecha: </w:t>
            </w:r>
          </w:p>
          <w:sdt>
            <w:sdtPr>
              <w:rPr>
                <w:sz w:val="20"/>
                <w:szCs w:val="16"/>
              </w:rPr>
              <w:id w:val="1683166362"/>
              <w:placeholder>
                <w:docPart w:val="DefaultPlaceholder_1081868576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0D068D" w:rsidRPr="0047056F" w:rsidRDefault="00D45A4B">
                <w:pPr>
                  <w:pStyle w:val="Default"/>
                  <w:rPr>
                    <w:sz w:val="20"/>
                    <w:szCs w:val="16"/>
                  </w:rPr>
                </w:pPr>
                <w:r w:rsidRPr="00D464E0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0D068D" w:rsidTr="00EF1CC4">
        <w:trPr>
          <w:trHeight w:val="74"/>
        </w:trPr>
        <w:tc>
          <w:tcPr>
            <w:tcW w:w="9209" w:type="dxa"/>
            <w:gridSpan w:val="3"/>
            <w:shd w:val="clear" w:color="auto" w:fill="D0CECE" w:themeFill="background2" w:themeFillShade="E6"/>
          </w:tcPr>
          <w:p w:rsidR="000D068D" w:rsidRPr="0047056F" w:rsidRDefault="000D068D" w:rsidP="000D068D">
            <w:pPr>
              <w:pStyle w:val="Default"/>
              <w:jc w:val="center"/>
              <w:rPr>
                <w:b/>
                <w:bCs/>
                <w:sz w:val="20"/>
                <w:szCs w:val="18"/>
              </w:rPr>
            </w:pPr>
            <w:r w:rsidRPr="0047056F">
              <w:rPr>
                <w:b/>
                <w:bCs/>
                <w:sz w:val="20"/>
                <w:szCs w:val="18"/>
              </w:rPr>
              <w:t xml:space="preserve">Validación </w:t>
            </w:r>
          </w:p>
          <w:p w:rsidR="000D068D" w:rsidRPr="0047056F" w:rsidRDefault="000D068D" w:rsidP="000D068D">
            <w:pPr>
              <w:pStyle w:val="Default"/>
              <w:jc w:val="center"/>
              <w:rPr>
                <w:b/>
                <w:bCs/>
                <w:sz w:val="20"/>
                <w:szCs w:val="16"/>
              </w:rPr>
            </w:pPr>
          </w:p>
        </w:tc>
      </w:tr>
      <w:tr w:rsidR="002F44D1" w:rsidTr="00EF1CC4">
        <w:trPr>
          <w:trHeight w:val="151"/>
        </w:trPr>
        <w:tc>
          <w:tcPr>
            <w:tcW w:w="3204" w:type="dxa"/>
          </w:tcPr>
          <w:p w:rsidR="002F44D1" w:rsidRPr="0047056F" w:rsidRDefault="000D068D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Coordinador </w:t>
            </w:r>
            <w:r w:rsidR="00007D1A">
              <w:rPr>
                <w:b/>
                <w:bCs/>
                <w:sz w:val="20"/>
                <w:szCs w:val="16"/>
              </w:rPr>
              <w:t>de extensión</w:t>
            </w:r>
            <w:r w:rsidRPr="0047056F">
              <w:rPr>
                <w:b/>
                <w:bCs/>
                <w:sz w:val="20"/>
                <w:szCs w:val="16"/>
              </w:rPr>
              <w:t xml:space="preserve"> de la Facultad</w:t>
            </w:r>
          </w:p>
          <w:p w:rsidR="006F00C3" w:rsidRPr="0047056F" w:rsidRDefault="006F00C3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3204" w:type="dxa"/>
          </w:tcPr>
          <w:p w:rsidR="002F44D1" w:rsidRPr="0047056F" w:rsidRDefault="002F44D1">
            <w:pPr>
              <w:pStyle w:val="Default"/>
              <w:rPr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Nombre: </w:t>
            </w:r>
          </w:p>
        </w:tc>
        <w:tc>
          <w:tcPr>
            <w:tcW w:w="2801" w:type="dxa"/>
          </w:tcPr>
          <w:p w:rsidR="002F44D1" w:rsidRPr="0047056F" w:rsidRDefault="002F44D1">
            <w:pPr>
              <w:pStyle w:val="Default"/>
              <w:rPr>
                <w:sz w:val="20"/>
                <w:szCs w:val="18"/>
              </w:rPr>
            </w:pPr>
            <w:r w:rsidRPr="0047056F">
              <w:rPr>
                <w:b/>
                <w:bCs/>
                <w:sz w:val="20"/>
                <w:szCs w:val="18"/>
              </w:rPr>
              <w:t xml:space="preserve">Firma </w:t>
            </w:r>
          </w:p>
        </w:tc>
      </w:tr>
      <w:tr w:rsidR="002F44D1" w:rsidTr="00EF1CC4">
        <w:trPr>
          <w:trHeight w:val="74"/>
        </w:trPr>
        <w:tc>
          <w:tcPr>
            <w:tcW w:w="9209" w:type="dxa"/>
            <w:gridSpan w:val="3"/>
          </w:tcPr>
          <w:p w:rsidR="002F44D1" w:rsidRPr="0047056F" w:rsidRDefault="002F44D1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Fecha: </w:t>
            </w:r>
          </w:p>
          <w:sdt>
            <w:sdtPr>
              <w:rPr>
                <w:sz w:val="20"/>
                <w:szCs w:val="16"/>
              </w:rPr>
              <w:id w:val="-568574670"/>
              <w:placeholder>
                <w:docPart w:val="DefaultPlaceholder_1081868576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6F00C3" w:rsidRPr="0047056F" w:rsidRDefault="00D45A4B">
                <w:pPr>
                  <w:pStyle w:val="Default"/>
                  <w:rPr>
                    <w:sz w:val="20"/>
                    <w:szCs w:val="16"/>
                  </w:rPr>
                </w:pPr>
                <w:r w:rsidRPr="00D464E0">
                  <w:rPr>
                    <w:rStyle w:val="Textodelmarcadordeposicin"/>
                  </w:rPr>
                  <w:t>Haga clic aquí para escribir una fecha.</w:t>
                </w:r>
              </w:p>
            </w:sdtContent>
          </w:sdt>
        </w:tc>
      </w:tr>
      <w:tr w:rsidR="00BC67FA" w:rsidTr="00EF1CC4">
        <w:trPr>
          <w:trHeight w:val="74"/>
        </w:trPr>
        <w:tc>
          <w:tcPr>
            <w:tcW w:w="9209" w:type="dxa"/>
            <w:gridSpan w:val="3"/>
          </w:tcPr>
          <w:p w:rsidR="00BC67FA" w:rsidRPr="00BC67FA" w:rsidRDefault="00D200A2" w:rsidP="00DC3666">
            <w:pPr>
              <w:jc w:val="center"/>
              <w:rPr>
                <w:b/>
                <w:bCs/>
                <w:sz w:val="20"/>
                <w:szCs w:val="16"/>
                <w:lang w:val="es-ES_tradnl"/>
              </w:rPr>
            </w:pPr>
            <w:r>
              <w:rPr>
                <w:rFonts w:ascii="Calibri" w:hAnsi="Calibri" w:cs="Calibri"/>
                <w:b/>
                <w:i/>
                <w:sz w:val="22"/>
                <w:szCs w:val="18"/>
                <w:lang w:eastAsia="es-CO"/>
              </w:rPr>
              <w:t>LOS SUSCRITOS FIR</w:t>
            </w:r>
            <w:r w:rsidR="00BC67FA">
              <w:rPr>
                <w:rFonts w:ascii="Calibri" w:hAnsi="Calibri" w:cs="Calibri"/>
                <w:b/>
                <w:i/>
                <w:sz w:val="22"/>
                <w:szCs w:val="18"/>
                <w:lang w:eastAsia="es-CO"/>
              </w:rPr>
              <w:t xml:space="preserve">MANTES HACEN CONSTAR  que </w:t>
            </w:r>
            <w:r w:rsidR="00B31882">
              <w:rPr>
                <w:rFonts w:ascii="Calibri" w:hAnsi="Calibri" w:cs="Calibri"/>
                <w:b/>
                <w:i/>
                <w:sz w:val="22"/>
                <w:szCs w:val="18"/>
                <w:lang w:eastAsia="es-CO"/>
              </w:rPr>
              <w:t xml:space="preserve">el </w:t>
            </w:r>
            <w:r w:rsidR="00BC67FA" w:rsidRPr="00DC4D8E">
              <w:rPr>
                <w:rFonts w:ascii="Calibri" w:hAnsi="Calibri" w:cs="Calibri"/>
                <w:b/>
                <w:i/>
                <w:sz w:val="22"/>
                <w:szCs w:val="18"/>
                <w:lang w:eastAsia="es-CO"/>
              </w:rPr>
              <w:t xml:space="preserve"> evento </w:t>
            </w:r>
            <w:r w:rsidR="00B31882">
              <w:rPr>
                <w:rFonts w:ascii="Calibri" w:hAnsi="Calibri" w:cs="Calibri"/>
                <w:b/>
                <w:i/>
                <w:sz w:val="22"/>
                <w:szCs w:val="18"/>
                <w:lang w:eastAsia="es-CO"/>
              </w:rPr>
              <w:t xml:space="preserve">de formación </w:t>
            </w:r>
            <w:r w:rsidR="00BC67FA" w:rsidRPr="00DC4D8E">
              <w:rPr>
                <w:rFonts w:ascii="Calibri" w:hAnsi="Calibri" w:cs="Calibri"/>
                <w:b/>
                <w:i/>
                <w:sz w:val="22"/>
                <w:szCs w:val="18"/>
                <w:lang w:eastAsia="es-CO"/>
              </w:rPr>
              <w:t xml:space="preserve">ha sido </w:t>
            </w:r>
            <w:r w:rsidR="00AF5853">
              <w:rPr>
                <w:rFonts w:ascii="Calibri" w:hAnsi="Calibri" w:cs="Calibri"/>
                <w:b/>
                <w:i/>
                <w:sz w:val="22"/>
                <w:szCs w:val="18"/>
                <w:lang w:eastAsia="es-CO"/>
              </w:rPr>
              <w:t xml:space="preserve">diseñado y </w:t>
            </w:r>
            <w:r w:rsidR="00DC3666">
              <w:rPr>
                <w:rFonts w:ascii="Calibri" w:hAnsi="Calibri" w:cs="Calibri"/>
                <w:b/>
                <w:i/>
                <w:sz w:val="22"/>
                <w:szCs w:val="18"/>
                <w:lang w:eastAsia="es-CO"/>
              </w:rPr>
              <w:t xml:space="preserve">aprobado </w:t>
            </w:r>
          </w:p>
        </w:tc>
      </w:tr>
    </w:tbl>
    <w:p w:rsidR="0050446D" w:rsidRPr="002F44D1" w:rsidRDefault="0050446D" w:rsidP="00B2656F"/>
    <w:tbl>
      <w:tblPr>
        <w:tblStyle w:val="Tablaconcuadrcula"/>
        <w:tblW w:w="9209" w:type="dxa"/>
        <w:tblLayout w:type="fixed"/>
        <w:tblLook w:val="0000" w:firstRow="0" w:lastRow="0" w:firstColumn="0" w:lastColumn="0" w:noHBand="0" w:noVBand="0"/>
      </w:tblPr>
      <w:tblGrid>
        <w:gridCol w:w="3204"/>
        <w:gridCol w:w="3204"/>
        <w:gridCol w:w="2801"/>
      </w:tblGrid>
      <w:tr w:rsidR="00553B22" w:rsidRPr="0047056F" w:rsidTr="00EF1CC4">
        <w:trPr>
          <w:trHeight w:val="74"/>
        </w:trPr>
        <w:tc>
          <w:tcPr>
            <w:tcW w:w="9209" w:type="dxa"/>
            <w:gridSpan w:val="3"/>
            <w:shd w:val="clear" w:color="auto" w:fill="D0CECE" w:themeFill="background2" w:themeFillShade="E6"/>
          </w:tcPr>
          <w:p w:rsidR="00553B22" w:rsidRPr="0047056F" w:rsidRDefault="00553B22" w:rsidP="00A8386B">
            <w:pPr>
              <w:pStyle w:val="Default"/>
              <w:rPr>
                <w:color w:val="auto"/>
                <w:sz w:val="20"/>
              </w:rPr>
            </w:pPr>
          </w:p>
          <w:p w:rsidR="00553B22" w:rsidRPr="0047056F" w:rsidRDefault="00553B22" w:rsidP="00A8386B">
            <w:pPr>
              <w:pStyle w:val="Default"/>
              <w:jc w:val="center"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VISTO BUENO</w:t>
            </w:r>
            <w:r w:rsidR="00CC596B">
              <w:rPr>
                <w:b/>
                <w:bCs/>
                <w:sz w:val="20"/>
                <w:szCs w:val="16"/>
              </w:rPr>
              <w:t xml:space="preserve"> </w:t>
            </w:r>
            <w:r w:rsidR="001530D1">
              <w:rPr>
                <w:b/>
                <w:bCs/>
                <w:sz w:val="20"/>
                <w:szCs w:val="16"/>
              </w:rPr>
              <w:t>DE EXTENSIÓN</w:t>
            </w:r>
            <w:r>
              <w:rPr>
                <w:b/>
                <w:bCs/>
                <w:sz w:val="20"/>
                <w:szCs w:val="16"/>
              </w:rPr>
              <w:t xml:space="preserve"> Y PROYECCI</w:t>
            </w:r>
            <w:r w:rsidR="004453C8">
              <w:rPr>
                <w:b/>
                <w:bCs/>
                <w:sz w:val="20"/>
                <w:szCs w:val="16"/>
              </w:rPr>
              <w:t>Ó</w:t>
            </w:r>
            <w:r>
              <w:rPr>
                <w:b/>
                <w:bCs/>
                <w:sz w:val="20"/>
                <w:szCs w:val="16"/>
              </w:rPr>
              <w:t xml:space="preserve">N SOCIAL </w:t>
            </w:r>
          </w:p>
          <w:p w:rsidR="00553B22" w:rsidRPr="0047056F" w:rsidRDefault="00553B22" w:rsidP="00A8386B">
            <w:pPr>
              <w:pStyle w:val="Default"/>
              <w:rPr>
                <w:sz w:val="20"/>
                <w:szCs w:val="16"/>
              </w:rPr>
            </w:pPr>
          </w:p>
        </w:tc>
      </w:tr>
      <w:tr w:rsidR="00553B22" w:rsidRPr="0047056F" w:rsidTr="00EF1CC4">
        <w:trPr>
          <w:trHeight w:val="194"/>
        </w:trPr>
        <w:tc>
          <w:tcPr>
            <w:tcW w:w="3204" w:type="dxa"/>
          </w:tcPr>
          <w:p w:rsidR="00553B22" w:rsidRPr="0047056F" w:rsidRDefault="00953D8A" w:rsidP="00A8386B">
            <w:pPr>
              <w:pStyle w:val="Default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Cargo</w:t>
            </w:r>
          </w:p>
          <w:p w:rsidR="00553B22" w:rsidRPr="0047056F" w:rsidRDefault="00553B22" w:rsidP="00A8386B">
            <w:pPr>
              <w:pStyle w:val="Default"/>
              <w:rPr>
                <w:sz w:val="20"/>
                <w:szCs w:val="16"/>
              </w:rPr>
            </w:pPr>
          </w:p>
        </w:tc>
        <w:tc>
          <w:tcPr>
            <w:tcW w:w="3204" w:type="dxa"/>
          </w:tcPr>
          <w:p w:rsidR="00553B22" w:rsidRPr="0047056F" w:rsidRDefault="00553B22" w:rsidP="00A8386B">
            <w:pPr>
              <w:pStyle w:val="Default"/>
              <w:rPr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Nombre: </w:t>
            </w:r>
          </w:p>
        </w:tc>
        <w:tc>
          <w:tcPr>
            <w:tcW w:w="2801" w:type="dxa"/>
          </w:tcPr>
          <w:p w:rsidR="00553B22" w:rsidRPr="0047056F" w:rsidRDefault="00553B22" w:rsidP="00A8386B">
            <w:pPr>
              <w:pStyle w:val="Default"/>
              <w:rPr>
                <w:sz w:val="20"/>
                <w:szCs w:val="18"/>
              </w:rPr>
            </w:pPr>
            <w:r w:rsidRPr="0047056F">
              <w:rPr>
                <w:b/>
                <w:bCs/>
                <w:sz w:val="20"/>
                <w:szCs w:val="18"/>
              </w:rPr>
              <w:t xml:space="preserve">Firma </w:t>
            </w:r>
          </w:p>
        </w:tc>
      </w:tr>
      <w:tr w:rsidR="00553B22" w:rsidRPr="0047056F" w:rsidTr="00EF1CC4">
        <w:trPr>
          <w:trHeight w:val="74"/>
        </w:trPr>
        <w:tc>
          <w:tcPr>
            <w:tcW w:w="9209" w:type="dxa"/>
            <w:gridSpan w:val="3"/>
          </w:tcPr>
          <w:p w:rsidR="00553B22" w:rsidRPr="0047056F" w:rsidRDefault="00553B22" w:rsidP="00A8386B">
            <w:pPr>
              <w:pStyle w:val="Default"/>
              <w:rPr>
                <w:b/>
                <w:bCs/>
                <w:sz w:val="20"/>
                <w:szCs w:val="16"/>
              </w:rPr>
            </w:pPr>
            <w:r w:rsidRPr="0047056F">
              <w:rPr>
                <w:b/>
                <w:bCs/>
                <w:sz w:val="20"/>
                <w:szCs w:val="16"/>
              </w:rPr>
              <w:t xml:space="preserve">Fecha: </w:t>
            </w:r>
          </w:p>
          <w:p w:rsidR="00553B22" w:rsidRPr="0047056F" w:rsidRDefault="00553B22" w:rsidP="00A8386B">
            <w:pPr>
              <w:pStyle w:val="Default"/>
              <w:rPr>
                <w:sz w:val="20"/>
                <w:szCs w:val="16"/>
              </w:rPr>
            </w:pPr>
          </w:p>
        </w:tc>
      </w:tr>
    </w:tbl>
    <w:p w:rsidR="004C0609" w:rsidRPr="00825E5E" w:rsidRDefault="004C0609" w:rsidP="00EE2D82">
      <w:pPr>
        <w:rPr>
          <w:b/>
          <w:lang w:val="es-ES_tradnl"/>
        </w:rPr>
      </w:pPr>
    </w:p>
    <w:sectPr w:rsidR="004C0609" w:rsidRPr="00825E5E" w:rsidSect="009C3228">
      <w:headerReference w:type="default" r:id="rId8"/>
      <w:footerReference w:type="even" r:id="rId9"/>
      <w:pgSz w:w="12242" w:h="15842" w:code="1"/>
      <w:pgMar w:top="1701" w:right="1701" w:bottom="1701" w:left="1701" w:header="851" w:footer="261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AF" w:rsidRDefault="004545AF">
      <w:r>
        <w:separator/>
      </w:r>
    </w:p>
  </w:endnote>
  <w:endnote w:type="continuationSeparator" w:id="0">
    <w:p w:rsidR="004545AF" w:rsidRDefault="0045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ffy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80" w:rsidRDefault="00E22080" w:rsidP="00DE3D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2080" w:rsidRDefault="00E220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AF" w:rsidRDefault="004545AF">
      <w:r>
        <w:separator/>
      </w:r>
    </w:p>
  </w:footnote>
  <w:footnote w:type="continuationSeparator" w:id="0">
    <w:p w:rsidR="004545AF" w:rsidRDefault="0045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7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8"/>
      <w:gridCol w:w="5528"/>
      <w:gridCol w:w="2126"/>
    </w:tblGrid>
    <w:tr w:rsidR="00E22080" w:rsidRPr="0052706D" w:rsidTr="00EF1CC4">
      <w:trPr>
        <w:cantSplit/>
        <w:trHeight w:val="451"/>
        <w:jc w:val="center"/>
      </w:trPr>
      <w:tc>
        <w:tcPr>
          <w:tcW w:w="968" w:type="pct"/>
          <w:vMerge w:val="restart"/>
          <w:tcBorders>
            <w:right w:val="single" w:sz="4" w:space="0" w:color="auto"/>
          </w:tcBorders>
          <w:noWrap/>
          <w:vAlign w:val="bottom"/>
        </w:tcPr>
        <w:p w:rsidR="00E22080" w:rsidRDefault="00E22080" w:rsidP="00DE3D5D">
          <w:pPr>
            <w:rPr>
              <w:sz w:val="20"/>
              <w:szCs w:val="20"/>
            </w:rPr>
          </w:pPr>
          <w:r w:rsidRPr="00FA626C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-739775</wp:posOffset>
                </wp:positionV>
                <wp:extent cx="1023620" cy="843280"/>
                <wp:effectExtent l="0" t="0" r="5080" b="0"/>
                <wp:wrapNone/>
                <wp:docPr id="1" name="Imagen 1" descr="C:\Users\isabelladavila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abelladavila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1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E22080" w:rsidRDefault="00E22080" w:rsidP="00E0164E">
          <w:pPr>
            <w:jc w:val="center"/>
            <w:rPr>
              <w:b/>
            </w:rPr>
          </w:pPr>
          <w:r>
            <w:rPr>
              <w:b/>
            </w:rPr>
            <w:t>UNIVERSIDAD SANTIAGO DE CALI</w:t>
          </w:r>
        </w:p>
        <w:p w:rsidR="00E22080" w:rsidRDefault="00E22080" w:rsidP="00E0164E">
          <w:pPr>
            <w:jc w:val="center"/>
            <w:rPr>
              <w:b/>
            </w:rPr>
          </w:pPr>
          <w:r>
            <w:rPr>
              <w:b/>
            </w:rPr>
            <w:t>EXTENSIÓN Y PROYECCIÓN SOCIAL</w:t>
          </w:r>
        </w:p>
        <w:p w:rsidR="00E22080" w:rsidRPr="00A92D17" w:rsidRDefault="00E22080" w:rsidP="00E0164E">
          <w:pPr>
            <w:jc w:val="center"/>
            <w:rPr>
              <w:b/>
              <w:sz w:val="16"/>
            </w:rPr>
          </w:pPr>
        </w:p>
        <w:p w:rsidR="00E22080" w:rsidRPr="00A92D17" w:rsidRDefault="00E22080" w:rsidP="008230E8">
          <w:pPr>
            <w:jc w:val="center"/>
          </w:pPr>
          <w:r>
            <w:rPr>
              <w:sz w:val="20"/>
            </w:rPr>
            <w:t>EDUCACIÓN CONTINUADA</w:t>
          </w:r>
        </w:p>
      </w:tc>
      <w:tc>
        <w:tcPr>
          <w:tcW w:w="1120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E22080" w:rsidRPr="0093461A" w:rsidRDefault="00E22080" w:rsidP="00E123AA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CÓDIGO</w:t>
          </w:r>
          <w:r w:rsidRPr="0093461A">
            <w:rPr>
              <w:sz w:val="20"/>
              <w:szCs w:val="20"/>
            </w:rPr>
            <w:t>: R-ED006</w:t>
          </w:r>
        </w:p>
      </w:tc>
    </w:tr>
    <w:tr w:rsidR="00E22080" w:rsidRPr="0052706D" w:rsidTr="00EF1CC4">
      <w:trPr>
        <w:cantSplit/>
        <w:trHeight w:val="321"/>
        <w:jc w:val="center"/>
      </w:trPr>
      <w:tc>
        <w:tcPr>
          <w:tcW w:w="968" w:type="pct"/>
          <w:vMerge/>
          <w:tcBorders>
            <w:right w:val="single" w:sz="4" w:space="0" w:color="auto"/>
          </w:tcBorders>
          <w:noWrap/>
          <w:vAlign w:val="bottom"/>
        </w:tcPr>
        <w:p w:rsidR="00E22080" w:rsidRDefault="00E22080" w:rsidP="00DE3D5D">
          <w:pPr>
            <w:rPr>
              <w:sz w:val="20"/>
              <w:szCs w:val="20"/>
            </w:rPr>
          </w:pPr>
        </w:p>
      </w:tc>
      <w:tc>
        <w:tcPr>
          <w:tcW w:w="2912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E22080" w:rsidRPr="00AF2F86" w:rsidRDefault="00E22080" w:rsidP="00DE3D5D">
          <w:pPr>
            <w:rPr>
              <w:sz w:val="20"/>
              <w:szCs w:val="20"/>
            </w:rPr>
          </w:pPr>
        </w:p>
      </w:tc>
      <w:tc>
        <w:tcPr>
          <w:tcW w:w="1120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E22080" w:rsidRPr="00E0164E" w:rsidRDefault="00E22080" w:rsidP="00E80178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 xml:space="preserve">VERSIÓN: </w:t>
          </w:r>
          <w:r>
            <w:rPr>
              <w:sz w:val="20"/>
              <w:szCs w:val="20"/>
            </w:rPr>
            <w:t>1</w:t>
          </w:r>
          <w:ins w:id="1" w:author="karol fernanda ortiz" w:date="2023-08-22T11:54:00Z">
            <w:r w:rsidR="004A5382">
              <w:rPr>
                <w:sz w:val="20"/>
                <w:szCs w:val="20"/>
              </w:rPr>
              <w:t>1</w:t>
            </w:r>
          </w:ins>
          <w:del w:id="2" w:author="karol fernanda ortiz" w:date="2023-08-22T11:54:00Z">
            <w:r w:rsidDel="004A5382">
              <w:rPr>
                <w:sz w:val="20"/>
                <w:szCs w:val="20"/>
              </w:rPr>
              <w:delText>0</w:delText>
            </w:r>
          </w:del>
          <w:r>
            <w:rPr>
              <w:sz w:val="20"/>
              <w:szCs w:val="20"/>
            </w:rPr>
            <w:t xml:space="preserve"> </w:t>
          </w:r>
        </w:p>
      </w:tc>
    </w:tr>
    <w:tr w:rsidR="00E22080" w:rsidRPr="0052706D" w:rsidTr="00EF1CC4">
      <w:trPr>
        <w:cantSplit/>
        <w:trHeight w:val="321"/>
        <w:jc w:val="center"/>
      </w:trPr>
      <w:tc>
        <w:tcPr>
          <w:tcW w:w="968" w:type="pct"/>
          <w:vMerge/>
          <w:tcBorders>
            <w:right w:val="single" w:sz="4" w:space="0" w:color="auto"/>
          </w:tcBorders>
          <w:noWrap/>
          <w:vAlign w:val="bottom"/>
        </w:tcPr>
        <w:p w:rsidR="00E22080" w:rsidRDefault="00E22080" w:rsidP="00DE3D5D">
          <w:pPr>
            <w:rPr>
              <w:sz w:val="20"/>
              <w:szCs w:val="20"/>
            </w:rPr>
          </w:pPr>
        </w:p>
      </w:tc>
      <w:tc>
        <w:tcPr>
          <w:tcW w:w="2912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E22080" w:rsidRDefault="00E22080" w:rsidP="00DE3D5D">
          <w:pPr>
            <w:jc w:val="center"/>
            <w:rPr>
              <w:b/>
            </w:rPr>
          </w:pPr>
        </w:p>
      </w:tc>
      <w:tc>
        <w:tcPr>
          <w:tcW w:w="1120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E22080" w:rsidRPr="00E0164E" w:rsidRDefault="00E22080">
          <w:pPr>
            <w:rPr>
              <w:sz w:val="20"/>
              <w:szCs w:val="20"/>
            </w:rPr>
          </w:pPr>
          <w:r w:rsidRPr="00E0164E">
            <w:rPr>
              <w:bCs/>
              <w:sz w:val="20"/>
              <w:szCs w:val="20"/>
            </w:rPr>
            <w:t xml:space="preserve">FECHA: </w:t>
          </w:r>
          <w:r>
            <w:rPr>
              <w:bCs/>
              <w:sz w:val="20"/>
              <w:szCs w:val="20"/>
            </w:rPr>
            <w:t>2</w:t>
          </w:r>
          <w:ins w:id="3" w:author="karol fernanda ortiz" w:date="2023-08-22T11:54:00Z">
            <w:r w:rsidR="004A5382">
              <w:rPr>
                <w:bCs/>
                <w:sz w:val="20"/>
                <w:szCs w:val="20"/>
              </w:rPr>
              <w:t>2</w:t>
            </w:r>
          </w:ins>
          <w:del w:id="4" w:author="karol fernanda ortiz" w:date="2023-08-22T11:54:00Z">
            <w:r w:rsidDel="004A5382">
              <w:rPr>
                <w:bCs/>
                <w:sz w:val="20"/>
                <w:szCs w:val="20"/>
              </w:rPr>
              <w:delText>5</w:delText>
            </w:r>
          </w:del>
          <w:r>
            <w:rPr>
              <w:bCs/>
              <w:sz w:val="20"/>
              <w:szCs w:val="20"/>
            </w:rPr>
            <w:t>/0</w:t>
          </w:r>
          <w:del w:id="5" w:author="karol fernanda ortiz" w:date="2023-08-22T11:54:00Z">
            <w:r w:rsidDel="004A5382">
              <w:rPr>
                <w:bCs/>
                <w:sz w:val="20"/>
                <w:szCs w:val="20"/>
              </w:rPr>
              <w:delText>3</w:delText>
            </w:r>
          </w:del>
          <w:ins w:id="6" w:author="karol fernanda ortiz" w:date="2023-08-22T11:54:00Z">
            <w:r w:rsidR="004A5382">
              <w:rPr>
                <w:bCs/>
                <w:sz w:val="20"/>
                <w:szCs w:val="20"/>
              </w:rPr>
              <w:t>7</w:t>
            </w:r>
          </w:ins>
          <w:r>
            <w:rPr>
              <w:bCs/>
              <w:sz w:val="20"/>
              <w:szCs w:val="20"/>
            </w:rPr>
            <w:t>/202</w:t>
          </w:r>
          <w:del w:id="7" w:author="karol fernanda ortiz" w:date="2023-08-22T11:54:00Z">
            <w:r w:rsidDel="004A5382">
              <w:rPr>
                <w:bCs/>
                <w:sz w:val="20"/>
                <w:szCs w:val="20"/>
              </w:rPr>
              <w:delText>2</w:delText>
            </w:r>
          </w:del>
          <w:ins w:id="8" w:author="karol fernanda ortiz" w:date="2023-08-22T11:54:00Z">
            <w:r w:rsidR="004A5382">
              <w:rPr>
                <w:bCs/>
                <w:sz w:val="20"/>
                <w:szCs w:val="20"/>
              </w:rPr>
              <w:t>3</w:t>
            </w:r>
          </w:ins>
        </w:p>
      </w:tc>
    </w:tr>
    <w:tr w:rsidR="00E22080" w:rsidRPr="0052706D" w:rsidTr="00EF1CC4">
      <w:trPr>
        <w:cantSplit/>
        <w:trHeight w:val="321"/>
        <w:jc w:val="center"/>
      </w:trPr>
      <w:tc>
        <w:tcPr>
          <w:tcW w:w="968" w:type="pct"/>
          <w:vMerge/>
          <w:tcBorders>
            <w:right w:val="single" w:sz="4" w:space="0" w:color="auto"/>
          </w:tcBorders>
          <w:noWrap/>
          <w:vAlign w:val="bottom"/>
        </w:tcPr>
        <w:p w:rsidR="00E22080" w:rsidRDefault="00E22080" w:rsidP="00DE3D5D">
          <w:pPr>
            <w:rPr>
              <w:sz w:val="20"/>
              <w:szCs w:val="20"/>
            </w:rPr>
          </w:pPr>
        </w:p>
      </w:tc>
      <w:tc>
        <w:tcPr>
          <w:tcW w:w="291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E22080" w:rsidRPr="00AF2F86" w:rsidRDefault="00E22080" w:rsidP="00DE3D5D">
          <w:pPr>
            <w:jc w:val="center"/>
            <w:rPr>
              <w:sz w:val="20"/>
              <w:szCs w:val="20"/>
            </w:rPr>
          </w:pPr>
        </w:p>
      </w:tc>
      <w:tc>
        <w:tcPr>
          <w:tcW w:w="1120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E22080" w:rsidRPr="00E0164E" w:rsidRDefault="00E22080" w:rsidP="00FD459D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>PÁGINA:</w:t>
          </w:r>
          <w:r w:rsidRPr="00E0164E">
            <w:rPr>
              <w:rStyle w:val="Nmerodepgina"/>
              <w:sz w:val="20"/>
              <w:szCs w:val="20"/>
            </w:rPr>
            <w:fldChar w:fldCharType="begin"/>
          </w:r>
          <w:r w:rsidRPr="00E0164E">
            <w:rPr>
              <w:rStyle w:val="Nmerodepgina"/>
              <w:sz w:val="20"/>
              <w:szCs w:val="20"/>
            </w:rPr>
            <w:instrText xml:space="preserve"> PAGE </w:instrText>
          </w:r>
          <w:r w:rsidRPr="00E0164E">
            <w:rPr>
              <w:rStyle w:val="Nmerodepgina"/>
              <w:sz w:val="20"/>
              <w:szCs w:val="20"/>
            </w:rPr>
            <w:fldChar w:fldCharType="separate"/>
          </w:r>
          <w:r w:rsidR="000029C2">
            <w:rPr>
              <w:rStyle w:val="Nmerodepgina"/>
              <w:noProof/>
              <w:sz w:val="20"/>
              <w:szCs w:val="20"/>
            </w:rPr>
            <w:t>1</w:t>
          </w:r>
          <w:r w:rsidRPr="00E0164E">
            <w:rPr>
              <w:rStyle w:val="Nmerodepgina"/>
              <w:sz w:val="20"/>
              <w:szCs w:val="20"/>
            </w:rPr>
            <w:fldChar w:fldCharType="end"/>
          </w:r>
          <w:r w:rsidRPr="00E0164E">
            <w:rPr>
              <w:rStyle w:val="Nmerodepgina"/>
              <w:sz w:val="20"/>
              <w:szCs w:val="20"/>
            </w:rPr>
            <w:t xml:space="preserve"> de </w:t>
          </w:r>
          <w:r>
            <w:rPr>
              <w:rStyle w:val="Nmerodepgina"/>
              <w:sz w:val="20"/>
              <w:szCs w:val="20"/>
            </w:rPr>
            <w:t>12</w:t>
          </w:r>
        </w:p>
      </w:tc>
    </w:tr>
  </w:tbl>
  <w:p w:rsidR="00E22080" w:rsidRPr="00A92D17" w:rsidRDefault="00E22080" w:rsidP="00282F94">
    <w:pPr>
      <w:pStyle w:val="Encabezado"/>
      <w:rPr>
        <w:sz w:val="16"/>
      </w:rPr>
    </w:pPr>
  </w:p>
  <w:p w:rsidR="00E22080" w:rsidRDefault="00E22080" w:rsidP="00F43382">
    <w:pPr>
      <w:pStyle w:val="Encabezado"/>
      <w:tabs>
        <w:tab w:val="clear" w:pos="4252"/>
        <w:tab w:val="clear" w:pos="8504"/>
        <w:tab w:val="center" w:pos="4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44E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1541E3A"/>
    <w:multiLevelType w:val="hybridMultilevel"/>
    <w:tmpl w:val="01E870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45A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74DB"/>
    <w:multiLevelType w:val="hybridMultilevel"/>
    <w:tmpl w:val="80883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DF3ACB"/>
    <w:multiLevelType w:val="hybridMultilevel"/>
    <w:tmpl w:val="78D288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02A10"/>
    <w:multiLevelType w:val="hybridMultilevel"/>
    <w:tmpl w:val="D688B8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22400"/>
    <w:multiLevelType w:val="hybridMultilevel"/>
    <w:tmpl w:val="B0680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26C99"/>
    <w:multiLevelType w:val="hybridMultilevel"/>
    <w:tmpl w:val="DC3690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B0E33"/>
    <w:multiLevelType w:val="hybridMultilevel"/>
    <w:tmpl w:val="715667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F3E20"/>
    <w:multiLevelType w:val="hybridMultilevel"/>
    <w:tmpl w:val="063EC8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610C1"/>
    <w:multiLevelType w:val="hybridMultilevel"/>
    <w:tmpl w:val="950098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6C5F"/>
    <w:multiLevelType w:val="hybridMultilevel"/>
    <w:tmpl w:val="A9F48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B3121"/>
    <w:multiLevelType w:val="hybridMultilevel"/>
    <w:tmpl w:val="3886D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733A2"/>
    <w:multiLevelType w:val="hybridMultilevel"/>
    <w:tmpl w:val="D27209BC"/>
    <w:lvl w:ilvl="0" w:tplc="DFA45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66C97"/>
    <w:multiLevelType w:val="hybridMultilevel"/>
    <w:tmpl w:val="0BA4D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A2CFC"/>
    <w:multiLevelType w:val="hybridMultilevel"/>
    <w:tmpl w:val="D5385F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62076"/>
    <w:multiLevelType w:val="hybridMultilevel"/>
    <w:tmpl w:val="07B63C6A"/>
    <w:lvl w:ilvl="0" w:tplc="E6503710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6B68F4"/>
    <w:multiLevelType w:val="hybridMultilevel"/>
    <w:tmpl w:val="08B08668"/>
    <w:lvl w:ilvl="0" w:tplc="010204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E5678"/>
    <w:multiLevelType w:val="hybridMultilevel"/>
    <w:tmpl w:val="19A09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371C1B"/>
    <w:multiLevelType w:val="hybridMultilevel"/>
    <w:tmpl w:val="09D2F818"/>
    <w:lvl w:ilvl="0" w:tplc="13CE3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00DBF"/>
    <w:multiLevelType w:val="hybridMultilevel"/>
    <w:tmpl w:val="04767A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271D37"/>
    <w:multiLevelType w:val="multilevel"/>
    <w:tmpl w:val="F46A418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7996FC7"/>
    <w:multiLevelType w:val="hybridMultilevel"/>
    <w:tmpl w:val="C48CBA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F23E8"/>
    <w:multiLevelType w:val="hybridMultilevel"/>
    <w:tmpl w:val="7188E7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CA1C38"/>
    <w:multiLevelType w:val="hybridMultilevel"/>
    <w:tmpl w:val="74BCCD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65E89"/>
    <w:multiLevelType w:val="hybridMultilevel"/>
    <w:tmpl w:val="107E13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6"/>
  </w:num>
  <w:num w:numId="5">
    <w:abstractNumId w:val="12"/>
  </w:num>
  <w:num w:numId="6">
    <w:abstractNumId w:val="14"/>
  </w:num>
  <w:num w:numId="7">
    <w:abstractNumId w:val="5"/>
  </w:num>
  <w:num w:numId="8">
    <w:abstractNumId w:val="1"/>
  </w:num>
  <w:num w:numId="9">
    <w:abstractNumId w:val="23"/>
  </w:num>
  <w:num w:numId="10">
    <w:abstractNumId w:val="4"/>
  </w:num>
  <w:num w:numId="11">
    <w:abstractNumId w:val="24"/>
  </w:num>
  <w:num w:numId="12">
    <w:abstractNumId w:val="17"/>
  </w:num>
  <w:num w:numId="13">
    <w:abstractNumId w:val="22"/>
  </w:num>
  <w:num w:numId="14">
    <w:abstractNumId w:val="19"/>
  </w:num>
  <w:num w:numId="15">
    <w:abstractNumId w:val="8"/>
  </w:num>
  <w:num w:numId="16">
    <w:abstractNumId w:val="3"/>
  </w:num>
  <w:num w:numId="17">
    <w:abstractNumId w:val="0"/>
  </w:num>
  <w:num w:numId="18">
    <w:abstractNumId w:val="10"/>
  </w:num>
  <w:num w:numId="19">
    <w:abstractNumId w:val="2"/>
  </w:num>
  <w:num w:numId="20">
    <w:abstractNumId w:val="13"/>
  </w:num>
  <w:num w:numId="21">
    <w:abstractNumId w:val="7"/>
  </w:num>
  <w:num w:numId="22">
    <w:abstractNumId w:val="18"/>
  </w:num>
  <w:num w:numId="23">
    <w:abstractNumId w:val="11"/>
  </w:num>
  <w:num w:numId="24">
    <w:abstractNumId w:val="20"/>
  </w:num>
  <w:num w:numId="25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 fernanda ortiz">
    <w15:presenceInfo w15:providerId="AD" w15:userId="S-1-5-21-520200759-3915689907-2431032949-15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24"/>
    <w:rsid w:val="000029C2"/>
    <w:rsid w:val="00007D1A"/>
    <w:rsid w:val="0001005E"/>
    <w:rsid w:val="0002080B"/>
    <w:rsid w:val="000232ED"/>
    <w:rsid w:val="00026175"/>
    <w:rsid w:val="00027A3E"/>
    <w:rsid w:val="00030EAD"/>
    <w:rsid w:val="00031B6B"/>
    <w:rsid w:val="00043777"/>
    <w:rsid w:val="000452CD"/>
    <w:rsid w:val="000456A9"/>
    <w:rsid w:val="00050C59"/>
    <w:rsid w:val="000549E8"/>
    <w:rsid w:val="000551F5"/>
    <w:rsid w:val="00056E2D"/>
    <w:rsid w:val="00061A5C"/>
    <w:rsid w:val="00061CB2"/>
    <w:rsid w:val="000621AE"/>
    <w:rsid w:val="00063929"/>
    <w:rsid w:val="00065EE5"/>
    <w:rsid w:val="000670D4"/>
    <w:rsid w:val="000726CD"/>
    <w:rsid w:val="00076615"/>
    <w:rsid w:val="00076D59"/>
    <w:rsid w:val="00077716"/>
    <w:rsid w:val="000840B4"/>
    <w:rsid w:val="00090899"/>
    <w:rsid w:val="00092898"/>
    <w:rsid w:val="00097366"/>
    <w:rsid w:val="000A0812"/>
    <w:rsid w:val="000A2F54"/>
    <w:rsid w:val="000A34D1"/>
    <w:rsid w:val="000A550A"/>
    <w:rsid w:val="000A6C5C"/>
    <w:rsid w:val="000A76D2"/>
    <w:rsid w:val="000B16D9"/>
    <w:rsid w:val="000B1D04"/>
    <w:rsid w:val="000B3013"/>
    <w:rsid w:val="000B3122"/>
    <w:rsid w:val="000B3292"/>
    <w:rsid w:val="000B5B5E"/>
    <w:rsid w:val="000C2205"/>
    <w:rsid w:val="000C51F2"/>
    <w:rsid w:val="000D068D"/>
    <w:rsid w:val="000E1CBB"/>
    <w:rsid w:val="000E5E5A"/>
    <w:rsid w:val="000F1610"/>
    <w:rsid w:val="000F301E"/>
    <w:rsid w:val="000F37AC"/>
    <w:rsid w:val="001105F7"/>
    <w:rsid w:val="00110E51"/>
    <w:rsid w:val="00113FB6"/>
    <w:rsid w:val="00117DFC"/>
    <w:rsid w:val="00122224"/>
    <w:rsid w:val="001263F4"/>
    <w:rsid w:val="001350AE"/>
    <w:rsid w:val="00136464"/>
    <w:rsid w:val="0013677B"/>
    <w:rsid w:val="0014639E"/>
    <w:rsid w:val="0014724B"/>
    <w:rsid w:val="00152B39"/>
    <w:rsid w:val="001530D1"/>
    <w:rsid w:val="00156CD2"/>
    <w:rsid w:val="00165869"/>
    <w:rsid w:val="00166BE7"/>
    <w:rsid w:val="001731FF"/>
    <w:rsid w:val="0017332E"/>
    <w:rsid w:val="001754C2"/>
    <w:rsid w:val="00177AC2"/>
    <w:rsid w:val="00177B48"/>
    <w:rsid w:val="00181015"/>
    <w:rsid w:val="001858DE"/>
    <w:rsid w:val="0019051D"/>
    <w:rsid w:val="001929B6"/>
    <w:rsid w:val="00192EF2"/>
    <w:rsid w:val="00197CFC"/>
    <w:rsid w:val="001A15EE"/>
    <w:rsid w:val="001A23FF"/>
    <w:rsid w:val="001A3AE9"/>
    <w:rsid w:val="001A6631"/>
    <w:rsid w:val="001B40D2"/>
    <w:rsid w:val="001B5F59"/>
    <w:rsid w:val="001B709D"/>
    <w:rsid w:val="001C316B"/>
    <w:rsid w:val="001C4F19"/>
    <w:rsid w:val="001C6DAE"/>
    <w:rsid w:val="001C7534"/>
    <w:rsid w:val="001D466A"/>
    <w:rsid w:val="001D6803"/>
    <w:rsid w:val="001E2A7D"/>
    <w:rsid w:val="001E3A8C"/>
    <w:rsid w:val="001E5231"/>
    <w:rsid w:val="001E5A92"/>
    <w:rsid w:val="001E6CA2"/>
    <w:rsid w:val="001F1977"/>
    <w:rsid w:val="001F786A"/>
    <w:rsid w:val="00201A44"/>
    <w:rsid w:val="00205581"/>
    <w:rsid w:val="00206BF0"/>
    <w:rsid w:val="002108F1"/>
    <w:rsid w:val="002163FF"/>
    <w:rsid w:val="00216DBE"/>
    <w:rsid w:val="00226B6D"/>
    <w:rsid w:val="00233DF7"/>
    <w:rsid w:val="002349A9"/>
    <w:rsid w:val="0024494F"/>
    <w:rsid w:val="0025067F"/>
    <w:rsid w:val="00254882"/>
    <w:rsid w:val="002553B0"/>
    <w:rsid w:val="00261957"/>
    <w:rsid w:val="00270529"/>
    <w:rsid w:val="002712F4"/>
    <w:rsid w:val="002754CD"/>
    <w:rsid w:val="0027779A"/>
    <w:rsid w:val="0028164A"/>
    <w:rsid w:val="00282F94"/>
    <w:rsid w:val="0028306B"/>
    <w:rsid w:val="00285913"/>
    <w:rsid w:val="0028593A"/>
    <w:rsid w:val="002905AB"/>
    <w:rsid w:val="002911DA"/>
    <w:rsid w:val="00297267"/>
    <w:rsid w:val="002B0456"/>
    <w:rsid w:val="002B053A"/>
    <w:rsid w:val="002B1F8D"/>
    <w:rsid w:val="002B70E6"/>
    <w:rsid w:val="002C4495"/>
    <w:rsid w:val="002C5F49"/>
    <w:rsid w:val="002C7F9D"/>
    <w:rsid w:val="002D2292"/>
    <w:rsid w:val="002D3EF8"/>
    <w:rsid w:val="002D444F"/>
    <w:rsid w:val="002E0240"/>
    <w:rsid w:val="002E4017"/>
    <w:rsid w:val="002F04FB"/>
    <w:rsid w:val="002F1BA8"/>
    <w:rsid w:val="002F2079"/>
    <w:rsid w:val="002F44D1"/>
    <w:rsid w:val="00300C56"/>
    <w:rsid w:val="00302B3A"/>
    <w:rsid w:val="003038D4"/>
    <w:rsid w:val="00304322"/>
    <w:rsid w:val="00310183"/>
    <w:rsid w:val="00310CEE"/>
    <w:rsid w:val="00322C17"/>
    <w:rsid w:val="003254D0"/>
    <w:rsid w:val="00332D6E"/>
    <w:rsid w:val="00334160"/>
    <w:rsid w:val="00335485"/>
    <w:rsid w:val="00341BD7"/>
    <w:rsid w:val="003503A7"/>
    <w:rsid w:val="00350580"/>
    <w:rsid w:val="0035249C"/>
    <w:rsid w:val="00371D06"/>
    <w:rsid w:val="00372712"/>
    <w:rsid w:val="0038445F"/>
    <w:rsid w:val="00385B74"/>
    <w:rsid w:val="00386358"/>
    <w:rsid w:val="00386B50"/>
    <w:rsid w:val="0039259F"/>
    <w:rsid w:val="003A5FC4"/>
    <w:rsid w:val="003A71F4"/>
    <w:rsid w:val="003C36AD"/>
    <w:rsid w:val="003C374D"/>
    <w:rsid w:val="003D6FB2"/>
    <w:rsid w:val="003D7275"/>
    <w:rsid w:val="003D7F77"/>
    <w:rsid w:val="003E4D50"/>
    <w:rsid w:val="003E5076"/>
    <w:rsid w:val="003E5BCA"/>
    <w:rsid w:val="003E67E5"/>
    <w:rsid w:val="003F667F"/>
    <w:rsid w:val="003F6E33"/>
    <w:rsid w:val="00401827"/>
    <w:rsid w:val="00403463"/>
    <w:rsid w:val="00404F4D"/>
    <w:rsid w:val="00406DD3"/>
    <w:rsid w:val="004139DD"/>
    <w:rsid w:val="0041703C"/>
    <w:rsid w:val="00417EA5"/>
    <w:rsid w:val="00422201"/>
    <w:rsid w:val="00422DDC"/>
    <w:rsid w:val="004238E7"/>
    <w:rsid w:val="004314AA"/>
    <w:rsid w:val="00436566"/>
    <w:rsid w:val="00436BCF"/>
    <w:rsid w:val="00440B7C"/>
    <w:rsid w:val="00442570"/>
    <w:rsid w:val="00445324"/>
    <w:rsid w:val="004453C8"/>
    <w:rsid w:val="00447035"/>
    <w:rsid w:val="0045141E"/>
    <w:rsid w:val="004545AF"/>
    <w:rsid w:val="004551B6"/>
    <w:rsid w:val="00463226"/>
    <w:rsid w:val="0047056F"/>
    <w:rsid w:val="00472141"/>
    <w:rsid w:val="00476C1B"/>
    <w:rsid w:val="00483DAF"/>
    <w:rsid w:val="00487185"/>
    <w:rsid w:val="00492F99"/>
    <w:rsid w:val="0049387E"/>
    <w:rsid w:val="004A5382"/>
    <w:rsid w:val="004A5F5F"/>
    <w:rsid w:val="004A6359"/>
    <w:rsid w:val="004B07AB"/>
    <w:rsid w:val="004B4608"/>
    <w:rsid w:val="004B4EDC"/>
    <w:rsid w:val="004C0609"/>
    <w:rsid w:val="004C6C8D"/>
    <w:rsid w:val="004D1AB5"/>
    <w:rsid w:val="004D2810"/>
    <w:rsid w:val="004D4926"/>
    <w:rsid w:val="004F29F4"/>
    <w:rsid w:val="004F3540"/>
    <w:rsid w:val="004F71AC"/>
    <w:rsid w:val="00502AE3"/>
    <w:rsid w:val="0050446D"/>
    <w:rsid w:val="00506739"/>
    <w:rsid w:val="005072C0"/>
    <w:rsid w:val="0051293D"/>
    <w:rsid w:val="005169F6"/>
    <w:rsid w:val="0052706D"/>
    <w:rsid w:val="005334FC"/>
    <w:rsid w:val="00533BF4"/>
    <w:rsid w:val="00536A81"/>
    <w:rsid w:val="0054059A"/>
    <w:rsid w:val="005418EF"/>
    <w:rsid w:val="00542842"/>
    <w:rsid w:val="0055119F"/>
    <w:rsid w:val="00553B22"/>
    <w:rsid w:val="005606EF"/>
    <w:rsid w:val="005663E6"/>
    <w:rsid w:val="00566856"/>
    <w:rsid w:val="00572DFF"/>
    <w:rsid w:val="0057525F"/>
    <w:rsid w:val="00583A97"/>
    <w:rsid w:val="00586C2A"/>
    <w:rsid w:val="00586F82"/>
    <w:rsid w:val="00591C3F"/>
    <w:rsid w:val="00594DFD"/>
    <w:rsid w:val="005A173F"/>
    <w:rsid w:val="005A1D2E"/>
    <w:rsid w:val="005A2307"/>
    <w:rsid w:val="005A5B4B"/>
    <w:rsid w:val="005A7AEC"/>
    <w:rsid w:val="005B18C5"/>
    <w:rsid w:val="005B24E6"/>
    <w:rsid w:val="005B2969"/>
    <w:rsid w:val="005B4FBB"/>
    <w:rsid w:val="005B50EA"/>
    <w:rsid w:val="005C3A51"/>
    <w:rsid w:val="005C7BAC"/>
    <w:rsid w:val="005D07E5"/>
    <w:rsid w:val="005D3C1A"/>
    <w:rsid w:val="005D514F"/>
    <w:rsid w:val="005D5630"/>
    <w:rsid w:val="005D73E9"/>
    <w:rsid w:val="005E703C"/>
    <w:rsid w:val="005F4282"/>
    <w:rsid w:val="00601016"/>
    <w:rsid w:val="00601C24"/>
    <w:rsid w:val="0060265E"/>
    <w:rsid w:val="0060759A"/>
    <w:rsid w:val="00611584"/>
    <w:rsid w:val="00615F83"/>
    <w:rsid w:val="00622628"/>
    <w:rsid w:val="006250C8"/>
    <w:rsid w:val="006278DB"/>
    <w:rsid w:val="00631669"/>
    <w:rsid w:val="00641B2F"/>
    <w:rsid w:val="00646078"/>
    <w:rsid w:val="00655EC6"/>
    <w:rsid w:val="00656CE4"/>
    <w:rsid w:val="00661B67"/>
    <w:rsid w:val="00663100"/>
    <w:rsid w:val="00663549"/>
    <w:rsid w:val="0066552E"/>
    <w:rsid w:val="00667E0D"/>
    <w:rsid w:val="006702E9"/>
    <w:rsid w:val="00673F38"/>
    <w:rsid w:val="006749BA"/>
    <w:rsid w:val="00675951"/>
    <w:rsid w:val="00676B38"/>
    <w:rsid w:val="00677542"/>
    <w:rsid w:val="00680649"/>
    <w:rsid w:val="0068526D"/>
    <w:rsid w:val="00690080"/>
    <w:rsid w:val="006A0DAC"/>
    <w:rsid w:val="006A14CE"/>
    <w:rsid w:val="006A2650"/>
    <w:rsid w:val="006A5CD9"/>
    <w:rsid w:val="006B0568"/>
    <w:rsid w:val="006C188D"/>
    <w:rsid w:val="006C1B33"/>
    <w:rsid w:val="006C2E97"/>
    <w:rsid w:val="006C3DD5"/>
    <w:rsid w:val="006E6580"/>
    <w:rsid w:val="006F00C3"/>
    <w:rsid w:val="0070196D"/>
    <w:rsid w:val="00703DA5"/>
    <w:rsid w:val="0070514A"/>
    <w:rsid w:val="0070686F"/>
    <w:rsid w:val="007114E2"/>
    <w:rsid w:val="007150C9"/>
    <w:rsid w:val="007159D9"/>
    <w:rsid w:val="00715DD3"/>
    <w:rsid w:val="00720E07"/>
    <w:rsid w:val="00723134"/>
    <w:rsid w:val="00727F2A"/>
    <w:rsid w:val="00732B06"/>
    <w:rsid w:val="00734E82"/>
    <w:rsid w:val="00736F59"/>
    <w:rsid w:val="00743A1C"/>
    <w:rsid w:val="00744AC9"/>
    <w:rsid w:val="00745210"/>
    <w:rsid w:val="00745D21"/>
    <w:rsid w:val="00756D46"/>
    <w:rsid w:val="00764C1C"/>
    <w:rsid w:val="00777E69"/>
    <w:rsid w:val="0078635C"/>
    <w:rsid w:val="00791E46"/>
    <w:rsid w:val="007977F8"/>
    <w:rsid w:val="007A6993"/>
    <w:rsid w:val="007B4FEA"/>
    <w:rsid w:val="007B670E"/>
    <w:rsid w:val="007E2437"/>
    <w:rsid w:val="007F130F"/>
    <w:rsid w:val="007F1618"/>
    <w:rsid w:val="007F3E60"/>
    <w:rsid w:val="00814073"/>
    <w:rsid w:val="008174F9"/>
    <w:rsid w:val="00820847"/>
    <w:rsid w:val="008222F3"/>
    <w:rsid w:val="008230E8"/>
    <w:rsid w:val="00825E5E"/>
    <w:rsid w:val="0083499F"/>
    <w:rsid w:val="00840EB2"/>
    <w:rsid w:val="00843655"/>
    <w:rsid w:val="008436F8"/>
    <w:rsid w:val="0084483B"/>
    <w:rsid w:val="0084745F"/>
    <w:rsid w:val="008517E3"/>
    <w:rsid w:val="008559D1"/>
    <w:rsid w:val="00865C94"/>
    <w:rsid w:val="00875593"/>
    <w:rsid w:val="00883513"/>
    <w:rsid w:val="0088364F"/>
    <w:rsid w:val="0088578D"/>
    <w:rsid w:val="008865B4"/>
    <w:rsid w:val="00894EDD"/>
    <w:rsid w:val="008952C6"/>
    <w:rsid w:val="008A0538"/>
    <w:rsid w:val="008A255E"/>
    <w:rsid w:val="008A61F5"/>
    <w:rsid w:val="008B2674"/>
    <w:rsid w:val="008C1C37"/>
    <w:rsid w:val="008C37D4"/>
    <w:rsid w:val="008C4559"/>
    <w:rsid w:val="008D10A5"/>
    <w:rsid w:val="008D2EB3"/>
    <w:rsid w:val="008D4720"/>
    <w:rsid w:val="008E7BD8"/>
    <w:rsid w:val="008F3A3F"/>
    <w:rsid w:val="0090003F"/>
    <w:rsid w:val="00902ACC"/>
    <w:rsid w:val="00903EDD"/>
    <w:rsid w:val="009053BD"/>
    <w:rsid w:val="009060E3"/>
    <w:rsid w:val="00911B5C"/>
    <w:rsid w:val="00914357"/>
    <w:rsid w:val="00920F8D"/>
    <w:rsid w:val="00924060"/>
    <w:rsid w:val="00926041"/>
    <w:rsid w:val="009267CD"/>
    <w:rsid w:val="00932893"/>
    <w:rsid w:val="00933654"/>
    <w:rsid w:val="0093461A"/>
    <w:rsid w:val="00946012"/>
    <w:rsid w:val="00947B76"/>
    <w:rsid w:val="00953929"/>
    <w:rsid w:val="00953D8A"/>
    <w:rsid w:val="00954BA3"/>
    <w:rsid w:val="009559F7"/>
    <w:rsid w:val="00957AE3"/>
    <w:rsid w:val="009721A2"/>
    <w:rsid w:val="00972996"/>
    <w:rsid w:val="00973772"/>
    <w:rsid w:val="0097513B"/>
    <w:rsid w:val="00977195"/>
    <w:rsid w:val="00980FD0"/>
    <w:rsid w:val="0098406D"/>
    <w:rsid w:val="009A24C3"/>
    <w:rsid w:val="009A2C25"/>
    <w:rsid w:val="009A3B4E"/>
    <w:rsid w:val="009A3F52"/>
    <w:rsid w:val="009B2053"/>
    <w:rsid w:val="009B64EC"/>
    <w:rsid w:val="009B6CBD"/>
    <w:rsid w:val="009B7E5C"/>
    <w:rsid w:val="009C3228"/>
    <w:rsid w:val="009D1B7E"/>
    <w:rsid w:val="009D4F6C"/>
    <w:rsid w:val="009D709C"/>
    <w:rsid w:val="009E2534"/>
    <w:rsid w:val="009E52F8"/>
    <w:rsid w:val="009F28B6"/>
    <w:rsid w:val="009F5CE0"/>
    <w:rsid w:val="009F5EE2"/>
    <w:rsid w:val="00A021E7"/>
    <w:rsid w:val="00A05D49"/>
    <w:rsid w:val="00A070F5"/>
    <w:rsid w:val="00A15BE9"/>
    <w:rsid w:val="00A37A79"/>
    <w:rsid w:val="00A44D36"/>
    <w:rsid w:val="00A4703D"/>
    <w:rsid w:val="00A605E9"/>
    <w:rsid w:val="00A64D1F"/>
    <w:rsid w:val="00A66C35"/>
    <w:rsid w:val="00A71C9A"/>
    <w:rsid w:val="00A74E40"/>
    <w:rsid w:val="00A77089"/>
    <w:rsid w:val="00A8386B"/>
    <w:rsid w:val="00A84054"/>
    <w:rsid w:val="00A87845"/>
    <w:rsid w:val="00A92D17"/>
    <w:rsid w:val="00A9373A"/>
    <w:rsid w:val="00A93E3D"/>
    <w:rsid w:val="00AA2A69"/>
    <w:rsid w:val="00AA56D9"/>
    <w:rsid w:val="00AB0186"/>
    <w:rsid w:val="00AB242C"/>
    <w:rsid w:val="00AD0759"/>
    <w:rsid w:val="00AE07D2"/>
    <w:rsid w:val="00AE237D"/>
    <w:rsid w:val="00AE2A89"/>
    <w:rsid w:val="00AE3576"/>
    <w:rsid w:val="00AE3811"/>
    <w:rsid w:val="00AE3965"/>
    <w:rsid w:val="00AE4089"/>
    <w:rsid w:val="00AE5BE7"/>
    <w:rsid w:val="00AE5DDA"/>
    <w:rsid w:val="00AE6321"/>
    <w:rsid w:val="00AF1A3E"/>
    <w:rsid w:val="00AF5853"/>
    <w:rsid w:val="00AF65BD"/>
    <w:rsid w:val="00B02BFC"/>
    <w:rsid w:val="00B03DE2"/>
    <w:rsid w:val="00B1143A"/>
    <w:rsid w:val="00B1598F"/>
    <w:rsid w:val="00B17DD2"/>
    <w:rsid w:val="00B25B93"/>
    <w:rsid w:val="00B2656F"/>
    <w:rsid w:val="00B31882"/>
    <w:rsid w:val="00B3368A"/>
    <w:rsid w:val="00B33C48"/>
    <w:rsid w:val="00B41A21"/>
    <w:rsid w:val="00B42F6B"/>
    <w:rsid w:val="00B432A1"/>
    <w:rsid w:val="00B45335"/>
    <w:rsid w:val="00B46264"/>
    <w:rsid w:val="00B56BE4"/>
    <w:rsid w:val="00B603B3"/>
    <w:rsid w:val="00B62961"/>
    <w:rsid w:val="00B65428"/>
    <w:rsid w:val="00B66689"/>
    <w:rsid w:val="00B705E8"/>
    <w:rsid w:val="00B72529"/>
    <w:rsid w:val="00B75A4F"/>
    <w:rsid w:val="00B774C1"/>
    <w:rsid w:val="00B779BF"/>
    <w:rsid w:val="00B83BE4"/>
    <w:rsid w:val="00B86944"/>
    <w:rsid w:val="00B86E39"/>
    <w:rsid w:val="00B8750B"/>
    <w:rsid w:val="00B877BC"/>
    <w:rsid w:val="00B87C6D"/>
    <w:rsid w:val="00BA5816"/>
    <w:rsid w:val="00BA5AE4"/>
    <w:rsid w:val="00BA6005"/>
    <w:rsid w:val="00BB3D44"/>
    <w:rsid w:val="00BC239D"/>
    <w:rsid w:val="00BC39DE"/>
    <w:rsid w:val="00BC67FA"/>
    <w:rsid w:val="00BC6CB9"/>
    <w:rsid w:val="00BD158A"/>
    <w:rsid w:val="00BD1B94"/>
    <w:rsid w:val="00BD2DAF"/>
    <w:rsid w:val="00BD39F0"/>
    <w:rsid w:val="00BD589B"/>
    <w:rsid w:val="00BD60FA"/>
    <w:rsid w:val="00BD7E98"/>
    <w:rsid w:val="00BF149E"/>
    <w:rsid w:val="00BF283D"/>
    <w:rsid w:val="00C00DE9"/>
    <w:rsid w:val="00C06D7E"/>
    <w:rsid w:val="00C17521"/>
    <w:rsid w:val="00C17C73"/>
    <w:rsid w:val="00C22093"/>
    <w:rsid w:val="00C2240B"/>
    <w:rsid w:val="00C32453"/>
    <w:rsid w:val="00C374B9"/>
    <w:rsid w:val="00C4311A"/>
    <w:rsid w:val="00C43B31"/>
    <w:rsid w:val="00C43CE7"/>
    <w:rsid w:val="00C43D25"/>
    <w:rsid w:val="00C45F02"/>
    <w:rsid w:val="00C50E95"/>
    <w:rsid w:val="00C510F7"/>
    <w:rsid w:val="00C51248"/>
    <w:rsid w:val="00C60739"/>
    <w:rsid w:val="00C61B83"/>
    <w:rsid w:val="00C6547D"/>
    <w:rsid w:val="00C66BD8"/>
    <w:rsid w:val="00C731DE"/>
    <w:rsid w:val="00C75AA4"/>
    <w:rsid w:val="00C77612"/>
    <w:rsid w:val="00C85D82"/>
    <w:rsid w:val="00C94101"/>
    <w:rsid w:val="00C9661F"/>
    <w:rsid w:val="00C978B4"/>
    <w:rsid w:val="00CA0E47"/>
    <w:rsid w:val="00CA23B4"/>
    <w:rsid w:val="00CA3082"/>
    <w:rsid w:val="00CA5A8F"/>
    <w:rsid w:val="00CB7AC0"/>
    <w:rsid w:val="00CC596B"/>
    <w:rsid w:val="00CC798A"/>
    <w:rsid w:val="00CD0C0D"/>
    <w:rsid w:val="00CD178B"/>
    <w:rsid w:val="00CD1CC8"/>
    <w:rsid w:val="00CD2408"/>
    <w:rsid w:val="00CD3069"/>
    <w:rsid w:val="00CD3358"/>
    <w:rsid w:val="00CD4E63"/>
    <w:rsid w:val="00CD6B52"/>
    <w:rsid w:val="00CE05CC"/>
    <w:rsid w:val="00CE20CB"/>
    <w:rsid w:val="00CE329C"/>
    <w:rsid w:val="00CE66E7"/>
    <w:rsid w:val="00CE73FB"/>
    <w:rsid w:val="00CF033F"/>
    <w:rsid w:val="00CF5BE3"/>
    <w:rsid w:val="00D02BB5"/>
    <w:rsid w:val="00D200A2"/>
    <w:rsid w:val="00D2369A"/>
    <w:rsid w:val="00D2491A"/>
    <w:rsid w:val="00D2631E"/>
    <w:rsid w:val="00D2661D"/>
    <w:rsid w:val="00D30FDA"/>
    <w:rsid w:val="00D338AF"/>
    <w:rsid w:val="00D43F8B"/>
    <w:rsid w:val="00D45A4B"/>
    <w:rsid w:val="00D5016F"/>
    <w:rsid w:val="00D50C25"/>
    <w:rsid w:val="00D57837"/>
    <w:rsid w:val="00D821B2"/>
    <w:rsid w:val="00D848C3"/>
    <w:rsid w:val="00D8570D"/>
    <w:rsid w:val="00D969D1"/>
    <w:rsid w:val="00DA4AD5"/>
    <w:rsid w:val="00DA6C7C"/>
    <w:rsid w:val="00DB205F"/>
    <w:rsid w:val="00DB23C3"/>
    <w:rsid w:val="00DB285B"/>
    <w:rsid w:val="00DB2F96"/>
    <w:rsid w:val="00DB4EEA"/>
    <w:rsid w:val="00DB5C85"/>
    <w:rsid w:val="00DB7C49"/>
    <w:rsid w:val="00DC3666"/>
    <w:rsid w:val="00DC4D8E"/>
    <w:rsid w:val="00DC5404"/>
    <w:rsid w:val="00DD1AAD"/>
    <w:rsid w:val="00DD389E"/>
    <w:rsid w:val="00DE3D5D"/>
    <w:rsid w:val="00DE47B2"/>
    <w:rsid w:val="00DE5CE7"/>
    <w:rsid w:val="00DF264C"/>
    <w:rsid w:val="00DF4EFC"/>
    <w:rsid w:val="00E0164E"/>
    <w:rsid w:val="00E123AA"/>
    <w:rsid w:val="00E2069C"/>
    <w:rsid w:val="00E22080"/>
    <w:rsid w:val="00E241FF"/>
    <w:rsid w:val="00E307A2"/>
    <w:rsid w:val="00E31FE5"/>
    <w:rsid w:val="00E401C4"/>
    <w:rsid w:val="00E424BB"/>
    <w:rsid w:val="00E426BA"/>
    <w:rsid w:val="00E4698C"/>
    <w:rsid w:val="00E50C33"/>
    <w:rsid w:val="00E6130D"/>
    <w:rsid w:val="00E62E92"/>
    <w:rsid w:val="00E66CB8"/>
    <w:rsid w:val="00E6756A"/>
    <w:rsid w:val="00E717BD"/>
    <w:rsid w:val="00E80178"/>
    <w:rsid w:val="00E819AE"/>
    <w:rsid w:val="00E81EFE"/>
    <w:rsid w:val="00E865B7"/>
    <w:rsid w:val="00E95C23"/>
    <w:rsid w:val="00EA2BA6"/>
    <w:rsid w:val="00EA301C"/>
    <w:rsid w:val="00EA6FED"/>
    <w:rsid w:val="00EB6A0E"/>
    <w:rsid w:val="00EC465B"/>
    <w:rsid w:val="00EC689B"/>
    <w:rsid w:val="00ED0791"/>
    <w:rsid w:val="00ED5387"/>
    <w:rsid w:val="00EE238B"/>
    <w:rsid w:val="00EE2D82"/>
    <w:rsid w:val="00EF0A5B"/>
    <w:rsid w:val="00EF1CC4"/>
    <w:rsid w:val="00EF30A5"/>
    <w:rsid w:val="00F00390"/>
    <w:rsid w:val="00F01FD6"/>
    <w:rsid w:val="00F02E82"/>
    <w:rsid w:val="00F04A8C"/>
    <w:rsid w:val="00F060ED"/>
    <w:rsid w:val="00F0657A"/>
    <w:rsid w:val="00F0754E"/>
    <w:rsid w:val="00F10E7B"/>
    <w:rsid w:val="00F13AD5"/>
    <w:rsid w:val="00F203E9"/>
    <w:rsid w:val="00F21390"/>
    <w:rsid w:val="00F22201"/>
    <w:rsid w:val="00F25BF8"/>
    <w:rsid w:val="00F27C47"/>
    <w:rsid w:val="00F30342"/>
    <w:rsid w:val="00F3414C"/>
    <w:rsid w:val="00F34421"/>
    <w:rsid w:val="00F35EEF"/>
    <w:rsid w:val="00F36E63"/>
    <w:rsid w:val="00F43382"/>
    <w:rsid w:val="00F56B14"/>
    <w:rsid w:val="00F66EEF"/>
    <w:rsid w:val="00F703C1"/>
    <w:rsid w:val="00F72A5D"/>
    <w:rsid w:val="00F84EBF"/>
    <w:rsid w:val="00F86063"/>
    <w:rsid w:val="00F90834"/>
    <w:rsid w:val="00F9741A"/>
    <w:rsid w:val="00FA5777"/>
    <w:rsid w:val="00FA626C"/>
    <w:rsid w:val="00FB7A42"/>
    <w:rsid w:val="00FC1B8F"/>
    <w:rsid w:val="00FC5C43"/>
    <w:rsid w:val="00FD06F8"/>
    <w:rsid w:val="00FD2BA5"/>
    <w:rsid w:val="00FD459D"/>
    <w:rsid w:val="00FD498A"/>
    <w:rsid w:val="00FD7019"/>
    <w:rsid w:val="00FE7911"/>
    <w:rsid w:val="00FF349D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40CD5D-73E3-449D-B9B5-171E2B3C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B8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02B3A"/>
    <w:pPr>
      <w:keepNext/>
      <w:numPr>
        <w:numId w:val="24"/>
      </w:numPr>
      <w:shd w:val="clear" w:color="auto" w:fill="D9D9D9" w:themeFill="background1" w:themeFillShade="D9"/>
      <w:spacing w:before="240" w:after="360"/>
      <w:jc w:val="center"/>
      <w:outlineLvl w:val="0"/>
    </w:pPr>
    <w:rPr>
      <w:b/>
      <w:sz w:val="22"/>
      <w:szCs w:val="20"/>
      <w:lang w:val="es-CO"/>
    </w:rPr>
  </w:style>
  <w:style w:type="paragraph" w:styleId="Ttulo2">
    <w:name w:val="heading 2"/>
    <w:basedOn w:val="Normal"/>
    <w:next w:val="Normal"/>
    <w:link w:val="Ttulo2Car"/>
    <w:qFormat/>
    <w:rsid w:val="00302B3A"/>
    <w:pPr>
      <w:keepNext/>
      <w:numPr>
        <w:ilvl w:val="1"/>
        <w:numId w:val="24"/>
      </w:numPr>
      <w:spacing w:before="120" w:after="240"/>
      <w:jc w:val="both"/>
      <w:outlineLvl w:val="1"/>
    </w:pPr>
    <w:rPr>
      <w:b/>
      <w:sz w:val="22"/>
      <w:szCs w:val="20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2B3A"/>
    <w:pPr>
      <w:keepNext/>
      <w:keepLines/>
      <w:numPr>
        <w:ilvl w:val="2"/>
        <w:numId w:val="24"/>
      </w:numPr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2B3A"/>
    <w:pPr>
      <w:keepNext/>
      <w:keepLines/>
      <w:numPr>
        <w:ilvl w:val="3"/>
        <w:numId w:val="24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2B3A"/>
    <w:pPr>
      <w:keepNext/>
      <w:keepLines/>
      <w:numPr>
        <w:ilvl w:val="4"/>
        <w:numId w:val="24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2B3A"/>
    <w:pPr>
      <w:keepNext/>
      <w:keepLines/>
      <w:numPr>
        <w:ilvl w:val="5"/>
        <w:numId w:val="24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Ttulo7">
    <w:name w:val="heading 7"/>
    <w:basedOn w:val="Normal"/>
    <w:next w:val="Normal"/>
    <w:link w:val="Ttulo7Car"/>
    <w:qFormat/>
    <w:rsid w:val="00302B3A"/>
    <w:pPr>
      <w:numPr>
        <w:ilvl w:val="6"/>
        <w:numId w:val="24"/>
      </w:numPr>
      <w:spacing w:before="240" w:after="60"/>
      <w:jc w:val="both"/>
      <w:outlineLvl w:val="6"/>
    </w:pPr>
    <w:rPr>
      <w:rFonts w:ascii="Times New Roman" w:hAnsi="Times New Roman" w:cs="Times New Roman"/>
      <w:sz w:val="22"/>
    </w:rPr>
  </w:style>
  <w:style w:type="paragraph" w:styleId="Ttulo8">
    <w:name w:val="heading 8"/>
    <w:basedOn w:val="Normal"/>
    <w:next w:val="Normal"/>
    <w:link w:val="Ttulo8Car"/>
    <w:qFormat/>
    <w:rsid w:val="00302B3A"/>
    <w:pPr>
      <w:numPr>
        <w:ilvl w:val="7"/>
        <w:numId w:val="24"/>
      </w:numPr>
      <w:spacing w:before="240" w:after="60"/>
      <w:jc w:val="both"/>
      <w:outlineLvl w:val="7"/>
    </w:pPr>
    <w:rPr>
      <w:rFonts w:ascii="Times New Roman" w:hAnsi="Times New Roman" w:cs="Times New Roman"/>
      <w:i/>
      <w:iCs/>
      <w:sz w:val="22"/>
    </w:rPr>
  </w:style>
  <w:style w:type="paragraph" w:styleId="Ttulo9">
    <w:name w:val="heading 9"/>
    <w:basedOn w:val="Normal"/>
    <w:next w:val="Normal"/>
    <w:link w:val="Ttulo9Car"/>
    <w:qFormat/>
    <w:rsid w:val="00302B3A"/>
    <w:pPr>
      <w:numPr>
        <w:ilvl w:val="8"/>
        <w:numId w:val="24"/>
      </w:numPr>
      <w:spacing w:before="240" w:after="60"/>
      <w:jc w:val="both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05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E05C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E329C"/>
    <w:rPr>
      <w:color w:val="0000FF"/>
      <w:u w:val="single"/>
    </w:rPr>
  </w:style>
  <w:style w:type="paragraph" w:styleId="Textodeglobo">
    <w:name w:val="Balloon Text"/>
    <w:basedOn w:val="Normal"/>
    <w:semiHidden/>
    <w:rsid w:val="00E307A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703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2B0456"/>
    <w:pPr>
      <w:ind w:left="-240"/>
      <w:jc w:val="both"/>
    </w:pPr>
    <w:rPr>
      <w:sz w:val="22"/>
    </w:rPr>
  </w:style>
  <w:style w:type="table" w:styleId="Tablaconcuadrcula">
    <w:name w:val="Table Grid"/>
    <w:basedOn w:val="Tablanormal"/>
    <w:rsid w:val="00E4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0B3013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0B3013"/>
    <w:rPr>
      <w:vertAlign w:val="superscript"/>
    </w:rPr>
  </w:style>
  <w:style w:type="character" w:customStyle="1" w:styleId="u1">
    <w:name w:val="u1"/>
    <w:basedOn w:val="Fuentedeprrafopredeter"/>
    <w:rsid w:val="00A64D1F"/>
    <w:rPr>
      <w:color w:val="666666"/>
      <w:sz w:val="18"/>
      <w:szCs w:val="18"/>
    </w:rPr>
  </w:style>
  <w:style w:type="character" w:styleId="Nmerodepgina">
    <w:name w:val="page number"/>
    <w:basedOn w:val="Fuentedeprrafopredeter"/>
    <w:rsid w:val="000E1CBB"/>
  </w:style>
  <w:style w:type="paragraph" w:styleId="Prrafodelista">
    <w:name w:val="List Paragraph"/>
    <w:basedOn w:val="Normal"/>
    <w:uiPriority w:val="34"/>
    <w:qFormat/>
    <w:rsid w:val="003E4D50"/>
    <w:pPr>
      <w:ind w:left="720"/>
      <w:contextualSpacing/>
    </w:pPr>
  </w:style>
  <w:style w:type="paragraph" w:customStyle="1" w:styleId="Default">
    <w:name w:val="Default"/>
    <w:rsid w:val="002F4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302B3A"/>
    <w:rPr>
      <w:rFonts w:ascii="Arial" w:hAnsi="Arial" w:cs="Arial"/>
      <w:b/>
      <w:sz w:val="22"/>
      <w:shd w:val="clear" w:color="auto" w:fill="D9D9D9" w:themeFill="background1" w:themeFillShade="D9"/>
      <w:lang w:eastAsia="es-ES"/>
    </w:rPr>
  </w:style>
  <w:style w:type="character" w:customStyle="1" w:styleId="Ttulo2Car">
    <w:name w:val="Título 2 Car"/>
    <w:basedOn w:val="Fuentedeprrafopredeter"/>
    <w:link w:val="Ttulo2"/>
    <w:rsid w:val="00302B3A"/>
    <w:rPr>
      <w:rFonts w:ascii="Arial" w:hAnsi="Arial" w:cs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2B3A"/>
    <w:rPr>
      <w:rFonts w:asciiTheme="majorHAnsi" w:eastAsiaTheme="majorEastAsia" w:hAnsiTheme="majorHAnsi" w:cstheme="majorBidi"/>
      <w:b/>
      <w:bCs/>
      <w:color w:val="5B9BD5" w:themeColor="accent1"/>
      <w:sz w:val="22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2B3A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2B3A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2B3A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02B3A"/>
    <w:rPr>
      <w:sz w:val="22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02B3A"/>
    <w:rPr>
      <w:i/>
      <w:iCs/>
      <w:sz w:val="22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02B3A"/>
    <w:rPr>
      <w:rFonts w:ascii="Arial" w:hAnsi="Arial" w:cs="Arial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10A5"/>
    <w:rPr>
      <w:rFonts w:ascii="Arial" w:hAnsi="Arial" w:cs="Arial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31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O.E2CORDEP01\Datos%20de%20programa\Microsoft\Plantillas\US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9E3C-FCD6-47CF-8BBD-E60674938466}"/>
      </w:docPartPr>
      <w:docPartBody>
        <w:p w:rsidR="00E916EA" w:rsidRDefault="0071116E">
          <w:r w:rsidRPr="0081250D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CAD1-8511-4A66-B263-264179A479C5}"/>
      </w:docPartPr>
      <w:docPartBody>
        <w:p w:rsidR="00E916EA" w:rsidRDefault="00E916EA">
          <w:r w:rsidRPr="00D464E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A014-7227-4229-B7E0-10AE4EFA6178}"/>
      </w:docPartPr>
      <w:docPartBody>
        <w:p w:rsidR="00E916EA" w:rsidRDefault="00E916EA">
          <w:r w:rsidRPr="00D464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B7BE-CFB0-49EE-9491-401E7B126CBB}"/>
      </w:docPartPr>
      <w:docPartBody>
        <w:p w:rsidR="00266E1C" w:rsidRDefault="00CB0479">
          <w:r w:rsidRPr="00B61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1117D9649B64450DA8B2F5117555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4374-9398-4C17-9B05-D0657FF0790E}"/>
      </w:docPartPr>
      <w:docPartBody>
        <w:p w:rsidR="00266E1C" w:rsidRDefault="00CB0479" w:rsidP="00CB0479">
          <w:pPr>
            <w:pStyle w:val="1117D9649B64450DA8B2F5117555280E"/>
          </w:pPr>
          <w:r w:rsidRPr="00D464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307357404F413DA455083DCEB8C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BD03-65E7-4D0D-9BC6-7CC5A8BF778A}"/>
      </w:docPartPr>
      <w:docPartBody>
        <w:p w:rsidR="00266E1C" w:rsidRDefault="00CB0479" w:rsidP="00CB0479">
          <w:pPr>
            <w:pStyle w:val="80307357404F413DA455083DCEB8C3D7"/>
          </w:pPr>
          <w:r w:rsidRPr="00B61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E4FC1D18EFCC4DDFB88A69C69232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9592-5CE9-452B-8AFC-60DCCE3ABDD1}"/>
      </w:docPartPr>
      <w:docPartBody>
        <w:p w:rsidR="00266E1C" w:rsidRDefault="00CB0479" w:rsidP="00CB0479">
          <w:pPr>
            <w:pStyle w:val="E4FC1D18EFCC4DDFB88A69C6923231EB"/>
          </w:pPr>
          <w:r w:rsidRPr="00D464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A26F4BC7574A04894505D57FEA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5F8ED-C969-4D6B-B0B5-2EFACAD76CFD}"/>
      </w:docPartPr>
      <w:docPartBody>
        <w:p w:rsidR="00266E1C" w:rsidRDefault="00CB0479" w:rsidP="00CB0479">
          <w:pPr>
            <w:pStyle w:val="6DA26F4BC7574A04894505D57FEAB323"/>
          </w:pPr>
          <w:r w:rsidRPr="00B61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ABC3E0905B7C4602837D7876DBA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C48B-9AE3-4728-8325-EF31CAA5EF67}"/>
      </w:docPartPr>
      <w:docPartBody>
        <w:p w:rsidR="00266E1C" w:rsidRDefault="00CB0479" w:rsidP="00CB0479">
          <w:pPr>
            <w:pStyle w:val="ABC3E0905B7C4602837D7876DBA790E1"/>
          </w:pPr>
          <w:r w:rsidRPr="00D464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45E6C8F51845B487BFE60E1CDB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20B5-A808-4A69-83E8-602393A09726}"/>
      </w:docPartPr>
      <w:docPartBody>
        <w:p w:rsidR="00266E1C" w:rsidRDefault="00CB0479" w:rsidP="00CB0479">
          <w:pPr>
            <w:pStyle w:val="3745E6C8F51845B487BFE60E1CDB9E8D"/>
          </w:pPr>
          <w:r w:rsidRPr="00B61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51E843486974423EB37482ACA4B7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FB0D-1B5E-4211-A8E7-1A822E35DBC6}"/>
      </w:docPartPr>
      <w:docPartBody>
        <w:p w:rsidR="00266E1C" w:rsidRDefault="00CB0479" w:rsidP="00CB0479">
          <w:pPr>
            <w:pStyle w:val="51E843486974423EB37482ACA4B71AFC"/>
          </w:pPr>
          <w:r w:rsidRPr="00B61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62F94B9FB2C444CCA2B47B758FA6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F0C0-B3CD-4F20-9C77-5DAA6C9A0AED}"/>
      </w:docPartPr>
      <w:docPartBody>
        <w:p w:rsidR="00266E1C" w:rsidRDefault="00CB0479" w:rsidP="00CB0479">
          <w:pPr>
            <w:pStyle w:val="62F94B9FB2C444CCA2B47B758FA67775"/>
          </w:pPr>
          <w:r w:rsidRPr="00B61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870548E54F54420EB7DA75BD7B095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3AB5-1C38-48D7-AAE0-6158F99C4FBC}"/>
      </w:docPartPr>
      <w:docPartBody>
        <w:p w:rsidR="00266E1C" w:rsidRDefault="00266E1C" w:rsidP="00266E1C">
          <w:pPr>
            <w:pStyle w:val="870548E54F54420EB7DA75BD7B09507A"/>
          </w:pPr>
          <w:r w:rsidRPr="00B6104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FD6A-8B49-42CF-8915-4FF3B04885C7}"/>
      </w:docPartPr>
      <w:docPartBody>
        <w:p w:rsidR="00030A3D" w:rsidRDefault="00266E1C">
          <w:r w:rsidRPr="00C41E7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ff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6E"/>
    <w:rsid w:val="00030A3D"/>
    <w:rsid w:val="00157756"/>
    <w:rsid w:val="00266E1C"/>
    <w:rsid w:val="003B1EA9"/>
    <w:rsid w:val="00507512"/>
    <w:rsid w:val="00541265"/>
    <w:rsid w:val="0071116E"/>
    <w:rsid w:val="008270A1"/>
    <w:rsid w:val="00832F46"/>
    <w:rsid w:val="00B9015A"/>
    <w:rsid w:val="00CB0479"/>
    <w:rsid w:val="00E916EA"/>
    <w:rsid w:val="00E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6E1C"/>
    <w:rPr>
      <w:color w:val="808080"/>
    </w:rPr>
  </w:style>
  <w:style w:type="paragraph" w:customStyle="1" w:styleId="3874F4755F3645F2870B38017DC72D94">
    <w:name w:val="3874F4755F3645F2870B38017DC72D94"/>
    <w:rsid w:val="00CB0479"/>
  </w:style>
  <w:style w:type="paragraph" w:customStyle="1" w:styleId="E2BF756B098F4D96B9519682560F7DBB">
    <w:name w:val="E2BF756B098F4D96B9519682560F7DBB"/>
    <w:rsid w:val="00CB0479"/>
  </w:style>
  <w:style w:type="paragraph" w:customStyle="1" w:styleId="56B1EB5EF2234D42A8D94C169FE9A6E2">
    <w:name w:val="56B1EB5EF2234D42A8D94C169FE9A6E2"/>
    <w:rsid w:val="00CB0479"/>
  </w:style>
  <w:style w:type="paragraph" w:customStyle="1" w:styleId="0AB4FBD461D14D9F8BFAFFE2D89096F1">
    <w:name w:val="0AB4FBD461D14D9F8BFAFFE2D89096F1"/>
    <w:rsid w:val="00CB0479"/>
  </w:style>
  <w:style w:type="paragraph" w:customStyle="1" w:styleId="18B8D3493A014A5FB4AAF0E15FF95AA5">
    <w:name w:val="18B8D3493A014A5FB4AAF0E15FF95AA5"/>
    <w:rsid w:val="00CB0479"/>
  </w:style>
  <w:style w:type="paragraph" w:customStyle="1" w:styleId="42482A413F6B4F3295810D85A48AA92A">
    <w:name w:val="42482A413F6B4F3295810D85A48AA92A"/>
    <w:rsid w:val="00CB0479"/>
  </w:style>
  <w:style w:type="paragraph" w:customStyle="1" w:styleId="BA2BAC696D9C4D2A98458A502109FDB1">
    <w:name w:val="BA2BAC696D9C4D2A98458A502109FDB1"/>
    <w:rsid w:val="00CB0479"/>
  </w:style>
  <w:style w:type="paragraph" w:customStyle="1" w:styleId="34596DD19B064087B0EBE7158B4E04E9">
    <w:name w:val="34596DD19B064087B0EBE7158B4E04E9"/>
    <w:rsid w:val="00CB0479"/>
  </w:style>
  <w:style w:type="paragraph" w:customStyle="1" w:styleId="5F2F1859F10D4C248BFCDFF68F31B3FC">
    <w:name w:val="5F2F1859F10D4C248BFCDFF68F31B3FC"/>
    <w:rsid w:val="00CB0479"/>
  </w:style>
  <w:style w:type="paragraph" w:customStyle="1" w:styleId="8232A48CBD424008ADAEFD6A6D845A28">
    <w:name w:val="8232A48CBD424008ADAEFD6A6D845A28"/>
    <w:rsid w:val="00CB0479"/>
  </w:style>
  <w:style w:type="paragraph" w:customStyle="1" w:styleId="27AAE469636F4A4B9E997AB43D5188F2">
    <w:name w:val="27AAE469636F4A4B9E997AB43D5188F2"/>
    <w:rsid w:val="00CB0479"/>
  </w:style>
  <w:style w:type="paragraph" w:customStyle="1" w:styleId="53DB23AF5E8041779342B12B63D34C35">
    <w:name w:val="53DB23AF5E8041779342B12B63D34C35"/>
    <w:rsid w:val="00CB0479"/>
  </w:style>
  <w:style w:type="paragraph" w:customStyle="1" w:styleId="37F90CD07C4742FC82D960F3A7D0155E">
    <w:name w:val="37F90CD07C4742FC82D960F3A7D0155E"/>
    <w:rsid w:val="00CB0479"/>
  </w:style>
  <w:style w:type="paragraph" w:customStyle="1" w:styleId="5852F2A4C40B4F0287C52FA346AFC95D">
    <w:name w:val="5852F2A4C40B4F0287C52FA346AFC95D"/>
    <w:rsid w:val="00CB0479"/>
  </w:style>
  <w:style w:type="paragraph" w:customStyle="1" w:styleId="82B6230677E74D73B2162641C8A97E95">
    <w:name w:val="82B6230677E74D73B2162641C8A97E95"/>
    <w:rsid w:val="00CB0479"/>
  </w:style>
  <w:style w:type="paragraph" w:customStyle="1" w:styleId="1F56DC50F59A4E299F820D0177D18055">
    <w:name w:val="1F56DC50F59A4E299F820D0177D18055"/>
    <w:rsid w:val="00CB0479"/>
  </w:style>
  <w:style w:type="paragraph" w:customStyle="1" w:styleId="CF9BEA0748BD4226AB693098C50D7F64">
    <w:name w:val="CF9BEA0748BD4226AB693098C50D7F64"/>
    <w:rsid w:val="00CB0479"/>
  </w:style>
  <w:style w:type="paragraph" w:customStyle="1" w:styleId="D72A3D4A305945FAAB658BEE6BD83DC9">
    <w:name w:val="D72A3D4A305945FAAB658BEE6BD83DC9"/>
    <w:rsid w:val="00CB0479"/>
  </w:style>
  <w:style w:type="paragraph" w:customStyle="1" w:styleId="4401EC6DB0FC45CBB70A86FF4EA75772">
    <w:name w:val="4401EC6DB0FC45CBB70A86FF4EA75772"/>
    <w:rsid w:val="00CB0479"/>
  </w:style>
  <w:style w:type="paragraph" w:customStyle="1" w:styleId="1A2E0AD53DAC4CDE9FAE8160971E7143">
    <w:name w:val="1A2E0AD53DAC4CDE9FAE8160971E7143"/>
    <w:rsid w:val="00CB0479"/>
  </w:style>
  <w:style w:type="paragraph" w:customStyle="1" w:styleId="EBBD0FE32C1940B89614D280678B5ECD">
    <w:name w:val="EBBD0FE32C1940B89614D280678B5ECD"/>
    <w:rsid w:val="00CB0479"/>
  </w:style>
  <w:style w:type="paragraph" w:customStyle="1" w:styleId="655A9B87C1834D16B6D50D5E7368AB6C">
    <w:name w:val="655A9B87C1834D16B6D50D5E7368AB6C"/>
    <w:rsid w:val="00CB0479"/>
  </w:style>
  <w:style w:type="paragraph" w:customStyle="1" w:styleId="D4C4BA1390B84FECB61B61B3DD5DCCCB">
    <w:name w:val="D4C4BA1390B84FECB61B61B3DD5DCCCB"/>
    <w:rsid w:val="00CB0479"/>
  </w:style>
  <w:style w:type="paragraph" w:customStyle="1" w:styleId="EC64BF296AAB4762ACCC1A72FC40A75A">
    <w:name w:val="EC64BF296AAB4762ACCC1A72FC40A75A"/>
    <w:rsid w:val="00CB0479"/>
  </w:style>
  <w:style w:type="paragraph" w:customStyle="1" w:styleId="C3CD97B6035A4C319F72F28CCBA6254F">
    <w:name w:val="C3CD97B6035A4C319F72F28CCBA6254F"/>
    <w:rsid w:val="00CB0479"/>
  </w:style>
  <w:style w:type="paragraph" w:customStyle="1" w:styleId="B1131F337007468C8C1E771DA32314CA">
    <w:name w:val="B1131F337007468C8C1E771DA32314CA"/>
    <w:rsid w:val="00CB0479"/>
  </w:style>
  <w:style w:type="paragraph" w:customStyle="1" w:styleId="7EFBF972D1E84D13A46168CB7E6DBF25">
    <w:name w:val="7EFBF972D1E84D13A46168CB7E6DBF25"/>
    <w:rsid w:val="00CB0479"/>
  </w:style>
  <w:style w:type="paragraph" w:customStyle="1" w:styleId="E6B2D23FE83D4A548FC75F7288CA633B">
    <w:name w:val="E6B2D23FE83D4A548FC75F7288CA633B"/>
    <w:rsid w:val="00CB0479"/>
  </w:style>
  <w:style w:type="paragraph" w:customStyle="1" w:styleId="0344D8A423A14A278450EBD7AE1CA096">
    <w:name w:val="0344D8A423A14A278450EBD7AE1CA096"/>
    <w:rsid w:val="00CB0479"/>
  </w:style>
  <w:style w:type="paragraph" w:customStyle="1" w:styleId="17DB3E45C53640E1B415FA0ABDB75BDE">
    <w:name w:val="17DB3E45C53640E1B415FA0ABDB75BDE"/>
    <w:rsid w:val="00CB0479"/>
  </w:style>
  <w:style w:type="paragraph" w:customStyle="1" w:styleId="786E296F68464A659C3AF98151F53BB7">
    <w:name w:val="786E296F68464A659C3AF98151F53BB7"/>
    <w:rsid w:val="00CB0479"/>
  </w:style>
  <w:style w:type="paragraph" w:customStyle="1" w:styleId="F686E74BC2DD46E7A31BDBC78A168B68">
    <w:name w:val="F686E74BC2DD46E7A31BDBC78A168B68"/>
    <w:rsid w:val="00CB0479"/>
  </w:style>
  <w:style w:type="paragraph" w:customStyle="1" w:styleId="1117D9649B64450DA8B2F5117555280E">
    <w:name w:val="1117D9649B64450DA8B2F5117555280E"/>
    <w:rsid w:val="00CB0479"/>
  </w:style>
  <w:style w:type="paragraph" w:customStyle="1" w:styleId="80307357404F413DA455083DCEB8C3D7">
    <w:name w:val="80307357404F413DA455083DCEB8C3D7"/>
    <w:rsid w:val="00CB0479"/>
  </w:style>
  <w:style w:type="paragraph" w:customStyle="1" w:styleId="E4FC1D18EFCC4DDFB88A69C6923231EB">
    <w:name w:val="E4FC1D18EFCC4DDFB88A69C6923231EB"/>
    <w:rsid w:val="00CB0479"/>
  </w:style>
  <w:style w:type="paragraph" w:customStyle="1" w:styleId="6DA26F4BC7574A04894505D57FEAB323">
    <w:name w:val="6DA26F4BC7574A04894505D57FEAB323"/>
    <w:rsid w:val="00CB0479"/>
  </w:style>
  <w:style w:type="paragraph" w:customStyle="1" w:styleId="ABC3E0905B7C4602837D7876DBA790E1">
    <w:name w:val="ABC3E0905B7C4602837D7876DBA790E1"/>
    <w:rsid w:val="00CB0479"/>
  </w:style>
  <w:style w:type="paragraph" w:customStyle="1" w:styleId="3745E6C8F51845B487BFE60E1CDB9E8D">
    <w:name w:val="3745E6C8F51845B487BFE60E1CDB9E8D"/>
    <w:rsid w:val="00CB0479"/>
  </w:style>
  <w:style w:type="paragraph" w:customStyle="1" w:styleId="51E843486974423EB37482ACA4B71AFC">
    <w:name w:val="51E843486974423EB37482ACA4B71AFC"/>
    <w:rsid w:val="00CB0479"/>
  </w:style>
  <w:style w:type="paragraph" w:customStyle="1" w:styleId="62F94B9FB2C444CCA2B47B758FA67775">
    <w:name w:val="62F94B9FB2C444CCA2B47B758FA67775"/>
    <w:rsid w:val="00CB0479"/>
  </w:style>
  <w:style w:type="paragraph" w:customStyle="1" w:styleId="4675D093338646F2A374B5E4050B5BA9">
    <w:name w:val="4675D093338646F2A374B5E4050B5BA9"/>
    <w:rsid w:val="00266E1C"/>
  </w:style>
  <w:style w:type="paragraph" w:customStyle="1" w:styleId="D4DFDC7985D144D6B8919285E3EE7D22">
    <w:name w:val="D4DFDC7985D144D6B8919285E3EE7D22"/>
    <w:rsid w:val="00266E1C"/>
  </w:style>
  <w:style w:type="paragraph" w:customStyle="1" w:styleId="32ADC88F9DB74457B047FA2617D06000">
    <w:name w:val="32ADC88F9DB74457B047FA2617D06000"/>
    <w:rsid w:val="00266E1C"/>
  </w:style>
  <w:style w:type="paragraph" w:customStyle="1" w:styleId="04F78DDA90F34950A6E34E0BD946178F">
    <w:name w:val="04F78DDA90F34950A6E34E0BD946178F"/>
    <w:rsid w:val="00266E1C"/>
  </w:style>
  <w:style w:type="paragraph" w:customStyle="1" w:styleId="D667C998C3C24D529AF6004184FC4D6C">
    <w:name w:val="D667C998C3C24D529AF6004184FC4D6C"/>
    <w:rsid w:val="00266E1C"/>
  </w:style>
  <w:style w:type="paragraph" w:customStyle="1" w:styleId="EF73E97E1B1945E382F8FF6A9F792EE9">
    <w:name w:val="EF73E97E1B1945E382F8FF6A9F792EE9"/>
    <w:rsid w:val="00266E1C"/>
  </w:style>
  <w:style w:type="paragraph" w:customStyle="1" w:styleId="CF98EF321F574193A88008FB4511F19A">
    <w:name w:val="CF98EF321F574193A88008FB4511F19A"/>
    <w:rsid w:val="00266E1C"/>
  </w:style>
  <w:style w:type="paragraph" w:customStyle="1" w:styleId="6F6F4DC6F7B8444493EE24A3EF5D9B48">
    <w:name w:val="6F6F4DC6F7B8444493EE24A3EF5D9B48"/>
    <w:rsid w:val="00266E1C"/>
  </w:style>
  <w:style w:type="paragraph" w:customStyle="1" w:styleId="1FD2C5996A0C40FB836A25CB97996DE5">
    <w:name w:val="1FD2C5996A0C40FB836A25CB97996DE5"/>
    <w:rsid w:val="00266E1C"/>
  </w:style>
  <w:style w:type="paragraph" w:customStyle="1" w:styleId="E5C96E9E796A443C909FFE7E38CE193F">
    <w:name w:val="E5C96E9E796A443C909FFE7E38CE193F"/>
    <w:rsid w:val="00266E1C"/>
  </w:style>
  <w:style w:type="paragraph" w:customStyle="1" w:styleId="65C39F90EAEA425F81FA47CAD9F2E6D0">
    <w:name w:val="65C39F90EAEA425F81FA47CAD9F2E6D0"/>
    <w:rsid w:val="00266E1C"/>
  </w:style>
  <w:style w:type="paragraph" w:customStyle="1" w:styleId="7CC3DCA7009D4258A7A8D29BD30FCB9E">
    <w:name w:val="7CC3DCA7009D4258A7A8D29BD30FCB9E"/>
    <w:rsid w:val="00266E1C"/>
  </w:style>
  <w:style w:type="paragraph" w:customStyle="1" w:styleId="523DD9296C244BFF9B3EA9C11810ACEF">
    <w:name w:val="523DD9296C244BFF9B3EA9C11810ACEF"/>
    <w:rsid w:val="00266E1C"/>
  </w:style>
  <w:style w:type="paragraph" w:customStyle="1" w:styleId="2B3D3F4515DA4D6C893695E5C5CC559F">
    <w:name w:val="2B3D3F4515DA4D6C893695E5C5CC559F"/>
    <w:rsid w:val="00266E1C"/>
  </w:style>
  <w:style w:type="paragraph" w:customStyle="1" w:styleId="4406CE2547CD40FCA0D2D85B1F948F71">
    <w:name w:val="4406CE2547CD40FCA0D2D85B1F948F71"/>
    <w:rsid w:val="00266E1C"/>
  </w:style>
  <w:style w:type="paragraph" w:customStyle="1" w:styleId="1EEBEE4C437B411FB8A55BC773AB9D84">
    <w:name w:val="1EEBEE4C437B411FB8A55BC773AB9D84"/>
    <w:rsid w:val="00266E1C"/>
  </w:style>
  <w:style w:type="paragraph" w:customStyle="1" w:styleId="870548E54F54420EB7DA75BD7B09507A">
    <w:name w:val="870548E54F54420EB7DA75BD7B09507A"/>
    <w:rsid w:val="00266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52DC-3E00-4061-9396-273A70C9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USC.dot</Template>
  <TotalTime>0</TotalTime>
  <Pages>12</Pages>
  <Words>1596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 Cali,</vt:lpstr>
    </vt:vector>
  </TitlesOfParts>
  <Company>usc</Company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 Cali,</dc:title>
  <dc:creator>ROBERTO</dc:creator>
  <cp:lastModifiedBy>Isabella Davila Vanegas</cp:lastModifiedBy>
  <cp:revision>2</cp:revision>
  <cp:lastPrinted>2016-10-19T20:11:00Z</cp:lastPrinted>
  <dcterms:created xsi:type="dcterms:W3CDTF">2023-08-22T18:44:00Z</dcterms:created>
  <dcterms:modified xsi:type="dcterms:W3CDTF">2023-08-22T18:44:00Z</dcterms:modified>
</cp:coreProperties>
</file>